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DBAD3" w14:textId="77777777" w:rsidR="00BC1569" w:rsidRDefault="00BC1569" w:rsidP="00A762D4">
      <w:pPr>
        <w:tabs>
          <w:tab w:val="left" w:pos="5310"/>
        </w:tabs>
        <w:spacing w:before="120" w:after="120"/>
        <w:contextualSpacing/>
        <w:jc w:val="center"/>
        <w:rPr>
          <w:b/>
          <w:bCs/>
          <w:szCs w:val="24"/>
        </w:rPr>
      </w:pPr>
      <w:bookmarkStart w:id="0" w:name="_Hlk146109344"/>
      <w:r w:rsidRPr="00A762D4">
        <w:rPr>
          <w:b/>
          <w:bCs/>
          <w:szCs w:val="24"/>
        </w:rPr>
        <w:t>Chapter 1</w:t>
      </w:r>
    </w:p>
    <w:p w14:paraId="71333F34" w14:textId="77777777" w:rsidR="00A762D4" w:rsidRPr="00A762D4" w:rsidRDefault="00A762D4" w:rsidP="00A762D4">
      <w:pPr>
        <w:tabs>
          <w:tab w:val="left" w:pos="5310"/>
        </w:tabs>
        <w:spacing w:before="120" w:after="120"/>
        <w:contextualSpacing/>
        <w:jc w:val="center"/>
        <w:rPr>
          <w:b/>
          <w:bCs/>
          <w:szCs w:val="24"/>
        </w:rPr>
      </w:pPr>
    </w:p>
    <w:p w14:paraId="3577CD50" w14:textId="051D5CF2" w:rsidR="00B04FF9" w:rsidRPr="00A762D4" w:rsidRDefault="00B04FF9" w:rsidP="00A762D4">
      <w:pPr>
        <w:pStyle w:val="Title"/>
        <w:keepNext w:val="0"/>
        <w:tabs>
          <w:tab w:val="clear" w:pos="532"/>
          <w:tab w:val="clear" w:pos="720"/>
          <w:tab w:val="clear" w:pos="2160"/>
          <w:tab w:val="clear" w:pos="5760"/>
          <w:tab w:val="clear" w:pos="7200"/>
          <w:tab w:val="clear" w:pos="7920"/>
          <w:tab w:val="clear" w:pos="8640"/>
        </w:tabs>
        <w:spacing w:before="120" w:after="120"/>
        <w:jc w:val="left"/>
        <w:rPr>
          <w:szCs w:val="24"/>
        </w:rPr>
      </w:pPr>
      <w:r w:rsidRPr="00A762D4">
        <w:rPr>
          <w:szCs w:val="24"/>
        </w:rPr>
        <w:t xml:space="preserve">1-I.B. ORGANIZATION AND STRUCTURE OF THE </w:t>
      </w:r>
      <w:del w:id="1" w:author="Linda Hudman" w:date="2023-09-18T07:36:00Z">
        <w:r w:rsidRPr="00A762D4">
          <w:rPr>
            <w:szCs w:val="24"/>
          </w:rPr>
          <w:delText>PHA</w:delText>
        </w:r>
      </w:del>
      <w:ins w:id="2" w:author="Linda Hudman" w:date="2023-09-18T07:36:00Z">
        <w:r w:rsidRPr="00A762D4">
          <w:rPr>
            <w:szCs w:val="24"/>
          </w:rPr>
          <w:t>HOUSING AUTHORITY OF DANVILL</w:t>
        </w:r>
      </w:ins>
      <w:r w:rsidR="00A762D4" w:rsidRPr="00A762D4">
        <w:rPr>
          <w:color w:val="538135" w:themeColor="accent6" w:themeShade="BF"/>
          <w:szCs w:val="24"/>
          <w:u w:val="single"/>
        </w:rPr>
        <w:t>E</w:t>
      </w:r>
    </w:p>
    <w:p w14:paraId="500C3779" w14:textId="77777777" w:rsidR="00B04FF9" w:rsidRPr="00A762D4" w:rsidRDefault="00B04FF9" w:rsidP="00A762D4">
      <w:pPr>
        <w:spacing w:before="120" w:after="120"/>
        <w:rPr>
          <w:szCs w:val="24"/>
        </w:rPr>
      </w:pPr>
      <w:r w:rsidRPr="00A762D4">
        <w:rPr>
          <w:szCs w:val="24"/>
        </w:rPr>
        <w:t xml:space="preserve">Public housing is funded by the federal government and administered by the </w:t>
      </w:r>
      <w:r w:rsidRPr="00A762D4">
        <w:rPr>
          <w:szCs w:val="24"/>
          <w:rPrChange w:id="3" w:author="Linda Hudman" w:date="2023-09-18T07:36:00Z">
            <w:rPr>
              <w:b/>
            </w:rPr>
          </w:rPrChange>
        </w:rPr>
        <w:t>Housing Authority of Danville</w:t>
      </w:r>
      <w:r w:rsidRPr="00A762D4">
        <w:rPr>
          <w:szCs w:val="24"/>
        </w:rPr>
        <w:t xml:space="preserve"> for the jurisdiction of </w:t>
      </w:r>
      <w:r w:rsidRPr="00A762D4">
        <w:rPr>
          <w:szCs w:val="24"/>
          <w:rPrChange w:id="4" w:author="Linda Hudman" w:date="2023-09-18T07:36:00Z">
            <w:rPr>
              <w:b/>
            </w:rPr>
          </w:rPrChange>
        </w:rPr>
        <w:t>City of Danville</w:t>
      </w:r>
      <w:del w:id="5" w:author="Linda Hudman" w:date="2023-09-18T07:36:00Z">
        <w:r w:rsidRPr="00A762D4">
          <w:rPr>
            <w:b/>
            <w:szCs w:val="24"/>
          </w:rPr>
          <w:delText xml:space="preserve"> / County of Boyle County, Kentucky</w:delText>
        </w:r>
      </w:del>
      <w:ins w:id="6" w:author="Linda Hudman" w:date="2023-09-18T07:36:00Z">
        <w:r w:rsidRPr="00A762D4">
          <w:rPr>
            <w:szCs w:val="24"/>
          </w:rPr>
          <w:t>, Boyle County, Kentucky.  The Housing Authority of Danville consists of 394 housing units located in 11 housing sites.  The City of Danville contains 9 housing sites consisting of 348 apartments and two community centers.  Junction City has one site consisting of 26 apartments and one community center.  The City of Perryville has one site consisting of 20 apartments.  The Housing Manager is responsible for the day-to-day operations</w:t>
        </w:r>
      </w:ins>
      <w:r w:rsidRPr="00A762D4">
        <w:rPr>
          <w:szCs w:val="24"/>
        </w:rPr>
        <w:t>.</w:t>
      </w:r>
    </w:p>
    <w:p w14:paraId="7FB90CBF" w14:textId="77777777" w:rsidR="00B04FF9" w:rsidRPr="00A762D4" w:rsidRDefault="00B04FF9" w:rsidP="00A762D4">
      <w:pPr>
        <w:spacing w:before="120" w:after="120"/>
        <w:rPr>
          <w:szCs w:val="24"/>
        </w:rPr>
      </w:pPr>
      <w:del w:id="7" w:author="Linda Hudman" w:date="2023-09-18T07:36:00Z">
        <w:r w:rsidRPr="00A762D4">
          <w:rPr>
            <w:szCs w:val="24"/>
          </w:rPr>
          <w:delText>PHAs</w:delText>
        </w:r>
      </w:del>
      <w:ins w:id="8" w:author="Linda Hudman" w:date="2023-09-18T07:36:00Z">
        <w:r w:rsidRPr="00A762D4">
          <w:rPr>
            <w:szCs w:val="24"/>
          </w:rPr>
          <w:t>Housing Authorities</w:t>
        </w:r>
      </w:ins>
      <w:r w:rsidRPr="00A762D4">
        <w:rPr>
          <w:szCs w:val="24"/>
        </w:rPr>
        <w:t xml:space="preserve"> are governed by a </w:t>
      </w:r>
      <w:ins w:id="9" w:author="Linda Hudman" w:date="2023-09-18T07:36:00Z">
        <w:r w:rsidRPr="00A762D4">
          <w:rPr>
            <w:szCs w:val="24"/>
          </w:rPr>
          <w:t xml:space="preserve">five-member </w:t>
        </w:r>
      </w:ins>
      <w:r w:rsidRPr="00A762D4">
        <w:rPr>
          <w:szCs w:val="24"/>
        </w:rPr>
        <w:t xml:space="preserve">board of officials </w:t>
      </w:r>
      <w:ins w:id="10" w:author="Linda Hudman" w:date="2023-09-18T07:36:00Z">
        <w:r w:rsidRPr="00A762D4">
          <w:rPr>
            <w:szCs w:val="24"/>
          </w:rPr>
          <w:t xml:space="preserve">(four commissioners and the Mayor of Danville serving in </w:t>
        </w:r>
        <w:proofErr w:type="gramStart"/>
        <w:r w:rsidRPr="00A762D4">
          <w:rPr>
            <w:szCs w:val="24"/>
          </w:rPr>
          <w:t>an ex-officio</w:t>
        </w:r>
        <w:proofErr w:type="gramEnd"/>
        <w:r w:rsidRPr="00A762D4">
          <w:rPr>
            <w:szCs w:val="24"/>
          </w:rPr>
          <w:t xml:space="preserve"> status) </w:t>
        </w:r>
      </w:ins>
      <w:r w:rsidRPr="00A762D4">
        <w:rPr>
          <w:szCs w:val="24"/>
        </w:rPr>
        <w:t xml:space="preserve">that are generally called “commissioners.”  Although some </w:t>
      </w:r>
      <w:del w:id="11" w:author="Linda Hudman" w:date="2023-09-18T07:36:00Z">
        <w:r w:rsidRPr="00A762D4">
          <w:rPr>
            <w:szCs w:val="24"/>
          </w:rPr>
          <w:delText>PHAs</w:delText>
        </w:r>
      </w:del>
      <w:ins w:id="12" w:author="Linda Hudman" w:date="2023-09-18T07:36:00Z">
        <w:r w:rsidRPr="00A762D4">
          <w:rPr>
            <w:szCs w:val="24"/>
          </w:rPr>
          <w:t>Housing Authorities</w:t>
        </w:r>
      </w:ins>
      <w:r w:rsidRPr="00A762D4">
        <w:rPr>
          <w:szCs w:val="24"/>
        </w:rPr>
        <w:t xml:space="preserve"> may use a different title for their officials, this document will hitherto refer to the “board of commissioners” or the “board” when discussing the board of governing officials.</w:t>
      </w:r>
    </w:p>
    <w:p w14:paraId="6E47D791" w14:textId="5525CE02" w:rsidR="00A762D4" w:rsidRPr="00A762D4" w:rsidRDefault="00B04FF9" w:rsidP="00A762D4">
      <w:pPr>
        <w:pStyle w:val="Title"/>
        <w:keepNext w:val="0"/>
        <w:tabs>
          <w:tab w:val="clear" w:pos="532"/>
          <w:tab w:val="clear" w:pos="720"/>
          <w:tab w:val="clear" w:pos="2160"/>
          <w:tab w:val="clear" w:pos="5760"/>
          <w:tab w:val="clear" w:pos="7200"/>
          <w:tab w:val="clear" w:pos="7920"/>
          <w:tab w:val="clear" w:pos="8640"/>
        </w:tabs>
        <w:spacing w:before="120" w:after="120"/>
        <w:jc w:val="left"/>
        <w:rPr>
          <w:szCs w:val="24"/>
        </w:rPr>
      </w:pPr>
      <w:r w:rsidRPr="00A762D4">
        <w:rPr>
          <w:szCs w:val="24"/>
        </w:rPr>
        <w:t xml:space="preserve">1-I.C. </w:t>
      </w:r>
      <w:del w:id="13" w:author="Linda Hudman" w:date="2023-09-18T07:36:00Z">
        <w:r w:rsidRPr="00A762D4">
          <w:rPr>
            <w:szCs w:val="24"/>
          </w:rPr>
          <w:delText>PHA</w:delText>
        </w:r>
      </w:del>
      <w:ins w:id="14" w:author="Linda Hudman" w:date="2023-09-18T07:36:00Z">
        <w:r w:rsidRPr="00A762D4">
          <w:rPr>
            <w:szCs w:val="24"/>
          </w:rPr>
          <w:t>HOUSING AUTHORITY OF DANVILLE</w:t>
        </w:r>
      </w:ins>
      <w:r w:rsidRPr="00A762D4">
        <w:rPr>
          <w:szCs w:val="24"/>
        </w:rPr>
        <w:t xml:space="preserve"> MISSION</w:t>
      </w:r>
    </w:p>
    <w:p w14:paraId="69B96C9D" w14:textId="77777777" w:rsidR="00B04FF9" w:rsidRPr="00A762D4" w:rsidRDefault="00B04FF9" w:rsidP="00A762D4">
      <w:pPr>
        <w:pStyle w:val="Title"/>
        <w:keepNext w:val="0"/>
        <w:tabs>
          <w:tab w:val="clear" w:pos="532"/>
          <w:tab w:val="clear" w:pos="720"/>
          <w:tab w:val="clear" w:pos="2160"/>
          <w:tab w:val="clear" w:pos="5760"/>
          <w:tab w:val="clear" w:pos="7200"/>
          <w:tab w:val="clear" w:pos="7920"/>
          <w:tab w:val="clear" w:pos="8640"/>
        </w:tabs>
        <w:spacing w:before="120" w:after="120"/>
        <w:ind w:left="720"/>
        <w:jc w:val="left"/>
        <w:rPr>
          <w:b w:val="0"/>
          <w:color w:val="333333"/>
          <w:szCs w:val="24"/>
          <w:shd w:val="clear" w:color="auto" w:fill="FFFFFF"/>
        </w:rPr>
      </w:pPr>
      <w:r w:rsidRPr="00A762D4">
        <w:rPr>
          <w:b w:val="0"/>
          <w:color w:val="333333"/>
          <w:szCs w:val="24"/>
          <w:shd w:val="clear" w:color="auto" w:fill="FFFFFF"/>
          <w:rPrChange w:id="15" w:author="Linda Hudman" w:date="2023-09-18T07:36:00Z">
            <w:rPr>
              <w:b w:val="0"/>
              <w:kern w:val="0"/>
            </w:rPr>
          </w:rPrChange>
        </w:rPr>
        <w:t xml:space="preserve">The </w:t>
      </w:r>
      <w:del w:id="16" w:author="Linda Hudman" w:date="2023-09-18T07:36:00Z">
        <w:r w:rsidRPr="00A762D4">
          <w:rPr>
            <w:szCs w:val="24"/>
          </w:rPr>
          <w:delText xml:space="preserve">PHA’s </w:delText>
        </w:r>
      </w:del>
      <w:r w:rsidRPr="00A762D4">
        <w:rPr>
          <w:b w:val="0"/>
          <w:color w:val="333333"/>
          <w:szCs w:val="24"/>
          <w:shd w:val="clear" w:color="auto" w:fill="FFFFFF"/>
          <w:rPrChange w:id="17" w:author="Linda Hudman" w:date="2023-09-18T07:36:00Z">
            <w:rPr>
              <w:b w:val="0"/>
              <w:kern w:val="0"/>
            </w:rPr>
          </w:rPrChange>
        </w:rPr>
        <w:t xml:space="preserve">mission </w:t>
      </w:r>
      <w:ins w:id="18" w:author="Linda Hudman" w:date="2023-09-18T07:36:00Z">
        <w:r w:rsidRPr="00A762D4">
          <w:rPr>
            <w:b w:val="0"/>
            <w:bCs/>
            <w:color w:val="333333"/>
            <w:szCs w:val="24"/>
            <w:shd w:val="clear" w:color="auto" w:fill="FFFFFF"/>
          </w:rPr>
          <w:t xml:space="preserve">of the Housing Authority of Danville </w:t>
        </w:r>
      </w:ins>
      <w:r w:rsidRPr="00A762D4">
        <w:rPr>
          <w:b w:val="0"/>
          <w:color w:val="333333"/>
          <w:szCs w:val="24"/>
          <w:shd w:val="clear" w:color="auto" w:fill="FFFFFF"/>
          <w:rPrChange w:id="19" w:author="Linda Hudman" w:date="2023-09-18T07:36:00Z">
            <w:rPr>
              <w:b w:val="0"/>
              <w:kern w:val="0"/>
            </w:rPr>
          </w:rPrChange>
        </w:rPr>
        <w:t xml:space="preserve">is to </w:t>
      </w:r>
      <w:del w:id="20" w:author="Linda Hudman" w:date="2023-09-18T07:36:00Z">
        <w:r w:rsidRPr="00A762D4">
          <w:rPr>
            <w:szCs w:val="24"/>
          </w:rPr>
          <w:delText xml:space="preserve">provide safe, decent and sanitary housing conditions for </w:delText>
        </w:r>
      </w:del>
      <w:ins w:id="21" w:author="Linda Hudman" w:date="2023-09-18T07:36:00Z">
        <w:r w:rsidRPr="00A762D4">
          <w:rPr>
            <w:b w:val="0"/>
            <w:bCs/>
            <w:color w:val="333333"/>
            <w:szCs w:val="24"/>
            <w:shd w:val="clear" w:color="auto" w:fill="FFFFFF"/>
          </w:rPr>
          <w:t xml:space="preserve">cost effectively assist eligible </w:t>
        </w:r>
      </w:ins>
      <w:r w:rsidRPr="00A762D4">
        <w:rPr>
          <w:b w:val="0"/>
          <w:color w:val="333333"/>
          <w:szCs w:val="24"/>
          <w:shd w:val="clear" w:color="auto" w:fill="FFFFFF"/>
          <w:rPrChange w:id="22" w:author="Linda Hudman" w:date="2023-09-18T07:36:00Z">
            <w:rPr>
              <w:b w:val="0"/>
              <w:kern w:val="0"/>
            </w:rPr>
          </w:rPrChange>
        </w:rPr>
        <w:t>very low</w:t>
      </w:r>
      <w:del w:id="23" w:author="Linda Hudman" w:date="2023-09-18T07:36:00Z">
        <w:r w:rsidRPr="00A762D4">
          <w:rPr>
            <w:szCs w:val="24"/>
          </w:rPr>
          <w:delText>-</w:delText>
        </w:r>
      </w:del>
      <w:ins w:id="24" w:author="Linda Hudman" w:date="2023-09-18T07:36:00Z">
        <w:r w:rsidRPr="00A762D4">
          <w:rPr>
            <w:b w:val="0"/>
            <w:bCs/>
            <w:color w:val="333333"/>
            <w:szCs w:val="24"/>
            <w:shd w:val="clear" w:color="auto" w:fill="FFFFFF"/>
          </w:rPr>
          <w:t xml:space="preserve"> and low </w:t>
        </w:r>
      </w:ins>
      <w:r w:rsidRPr="00A762D4">
        <w:rPr>
          <w:b w:val="0"/>
          <w:color w:val="333333"/>
          <w:szCs w:val="24"/>
          <w:shd w:val="clear" w:color="auto" w:fill="FFFFFF"/>
          <w:rPrChange w:id="25" w:author="Linda Hudman" w:date="2023-09-18T07:36:00Z">
            <w:rPr>
              <w:b w:val="0"/>
              <w:kern w:val="0"/>
            </w:rPr>
          </w:rPrChange>
        </w:rPr>
        <w:t xml:space="preserve">income families </w:t>
      </w:r>
      <w:ins w:id="26" w:author="Linda Hudman" w:date="2023-09-18T07:36:00Z">
        <w:r w:rsidRPr="00A762D4">
          <w:rPr>
            <w:b w:val="0"/>
            <w:bCs/>
            <w:color w:val="333333"/>
            <w:szCs w:val="24"/>
            <w:shd w:val="clear" w:color="auto" w:fill="FFFFFF"/>
          </w:rPr>
          <w:t xml:space="preserve">by providing opportunities for affordable housing and socioeconomic advancement in a discrimination-free environment; </w:t>
        </w:r>
      </w:ins>
      <w:r w:rsidRPr="00A762D4">
        <w:rPr>
          <w:b w:val="0"/>
          <w:color w:val="333333"/>
          <w:szCs w:val="24"/>
          <w:shd w:val="clear" w:color="auto" w:fill="FFFFFF"/>
          <w:rPrChange w:id="27" w:author="Linda Hudman" w:date="2023-09-18T07:36:00Z">
            <w:rPr>
              <w:b w:val="0"/>
              <w:kern w:val="0"/>
            </w:rPr>
          </w:rPrChange>
        </w:rPr>
        <w:t xml:space="preserve">and to </w:t>
      </w:r>
      <w:del w:id="28" w:author="Linda Hudman" w:date="2023-09-18T07:36:00Z">
        <w:r w:rsidRPr="00A762D4">
          <w:rPr>
            <w:szCs w:val="24"/>
          </w:rPr>
          <w:delText>manage resources efficiently. The PHA is to promote personal, economic and social upward mobility to provide families the opportunity to make</w:delText>
        </w:r>
      </w:del>
      <w:ins w:id="29" w:author="Linda Hudman" w:date="2023-09-18T07:36:00Z">
        <w:r w:rsidRPr="00A762D4">
          <w:rPr>
            <w:b w:val="0"/>
            <w:bCs/>
            <w:color w:val="333333"/>
            <w:szCs w:val="24"/>
            <w:shd w:val="clear" w:color="auto" w:fill="FFFFFF"/>
          </w:rPr>
          <w:t>affirmatively address</w:t>
        </w:r>
      </w:ins>
      <w:r w:rsidRPr="00A762D4">
        <w:rPr>
          <w:b w:val="0"/>
          <w:color w:val="333333"/>
          <w:szCs w:val="24"/>
          <w:shd w:val="clear" w:color="auto" w:fill="FFFFFF"/>
          <w:rPrChange w:id="30" w:author="Linda Hudman" w:date="2023-09-18T07:36:00Z">
            <w:rPr>
              <w:b w:val="0"/>
              <w:kern w:val="0"/>
            </w:rPr>
          </w:rPrChange>
        </w:rPr>
        <w:t xml:space="preserve"> the </w:t>
      </w:r>
      <w:del w:id="31" w:author="Linda Hudman" w:date="2023-09-18T07:36:00Z">
        <w:r w:rsidRPr="00A762D4">
          <w:rPr>
            <w:szCs w:val="24"/>
          </w:rPr>
          <w:delText>transition from subsidized to non-subsidized</w:delText>
        </w:r>
      </w:del>
      <w:ins w:id="32" w:author="Linda Hudman" w:date="2023-09-18T07:36:00Z">
        <w:r w:rsidRPr="00A762D4">
          <w:rPr>
            <w:b w:val="0"/>
            <w:bCs/>
            <w:color w:val="333333"/>
            <w:szCs w:val="24"/>
            <w:shd w:val="clear" w:color="auto" w:fill="FFFFFF"/>
          </w:rPr>
          <w:t>physical needs of the Authority’s</w:t>
        </w:r>
      </w:ins>
      <w:r w:rsidRPr="00A762D4">
        <w:rPr>
          <w:b w:val="0"/>
          <w:color w:val="333333"/>
          <w:szCs w:val="24"/>
          <w:shd w:val="clear" w:color="auto" w:fill="FFFFFF"/>
          <w:rPrChange w:id="33" w:author="Linda Hudman" w:date="2023-09-18T07:36:00Z">
            <w:rPr>
              <w:b w:val="0"/>
              <w:kern w:val="0"/>
            </w:rPr>
          </w:rPrChange>
        </w:rPr>
        <w:t xml:space="preserve"> housing</w:t>
      </w:r>
      <w:ins w:id="34" w:author="Linda Hudman" w:date="2023-09-18T07:36:00Z">
        <w:r w:rsidRPr="00A762D4">
          <w:rPr>
            <w:b w:val="0"/>
            <w:bCs/>
            <w:color w:val="333333"/>
            <w:szCs w:val="24"/>
            <w:shd w:val="clear" w:color="auto" w:fill="FFFFFF"/>
          </w:rPr>
          <w:t xml:space="preserve"> developments to ensure a decent, safe, and sanitary environment for employees and residents</w:t>
        </w:r>
      </w:ins>
      <w:r w:rsidRPr="00A762D4">
        <w:rPr>
          <w:b w:val="0"/>
          <w:color w:val="333333"/>
          <w:szCs w:val="24"/>
          <w:shd w:val="clear" w:color="auto" w:fill="FFFFFF"/>
          <w:rPrChange w:id="35" w:author="Linda Hudman" w:date="2023-09-18T07:36:00Z">
            <w:rPr>
              <w:b w:val="0"/>
              <w:kern w:val="0"/>
            </w:rPr>
          </w:rPrChange>
        </w:rPr>
        <w:t>.</w:t>
      </w:r>
    </w:p>
    <w:p w14:paraId="5A97EFB3" w14:textId="77777777" w:rsidR="00B04FF9" w:rsidRPr="00A762D4" w:rsidRDefault="00B04FF9" w:rsidP="00A762D4">
      <w:pPr>
        <w:pStyle w:val="Title"/>
        <w:keepNext w:val="0"/>
        <w:tabs>
          <w:tab w:val="clear" w:pos="532"/>
          <w:tab w:val="clear" w:pos="720"/>
          <w:tab w:val="clear" w:pos="2160"/>
          <w:tab w:val="clear" w:pos="5760"/>
          <w:tab w:val="clear" w:pos="7200"/>
          <w:tab w:val="clear" w:pos="7920"/>
          <w:tab w:val="clear" w:pos="8640"/>
        </w:tabs>
        <w:spacing w:before="120" w:after="120"/>
        <w:jc w:val="left"/>
        <w:rPr>
          <w:szCs w:val="24"/>
        </w:rPr>
      </w:pPr>
      <w:r w:rsidRPr="00A762D4">
        <w:rPr>
          <w:szCs w:val="24"/>
        </w:rPr>
        <w:t>1-II.A. OVERVIEW AND HISTORY OF THE PROGRAM</w:t>
      </w:r>
    </w:p>
    <w:p w14:paraId="79BABADE" w14:textId="77777777" w:rsidR="00B04FF9" w:rsidRPr="00A762D4" w:rsidRDefault="00B04FF9" w:rsidP="00A762D4">
      <w:pPr>
        <w:spacing w:before="120" w:after="120"/>
        <w:rPr>
          <w:szCs w:val="24"/>
        </w:rPr>
      </w:pPr>
      <w:ins w:id="36" w:author="Linda Hudman" w:date="2023-09-18T07:36:00Z">
        <w:r w:rsidRPr="00A762D4">
          <w:rPr>
            <w:szCs w:val="24"/>
          </w:rPr>
          <w:t>The City of Danville Municipal Housing Commission established the Housing Authority of Danville on January 12, 1950.  The first 70 units located at McIntyre Circle and Bate-Wood Homes were to be occupied on December 31, 1952.  Construction and occupancy on the other nine housing developments continued until June of 1976.  Today, the Housing Authority of Danville consists of 394 apartments, four community centers, a maintenance facility, and a central office.</w:t>
        </w:r>
      </w:ins>
    </w:p>
    <w:p w14:paraId="79E58FD6" w14:textId="77777777" w:rsidR="00BC1569" w:rsidRPr="00A762D4" w:rsidRDefault="00BC1569" w:rsidP="00A762D4">
      <w:pPr>
        <w:pStyle w:val="Title"/>
        <w:spacing w:before="120" w:after="120"/>
        <w:rPr>
          <w:szCs w:val="24"/>
        </w:rPr>
      </w:pPr>
      <w:r w:rsidRPr="00A762D4">
        <w:rPr>
          <w:szCs w:val="24"/>
        </w:rPr>
        <w:t>Chapter 2</w:t>
      </w:r>
    </w:p>
    <w:p w14:paraId="49A8FC8F" w14:textId="77777777" w:rsidR="00B04FF9" w:rsidRPr="00A762D4" w:rsidRDefault="00B04FF9" w:rsidP="00A762D4">
      <w:pPr>
        <w:spacing w:before="120" w:after="120"/>
        <w:rPr>
          <w:ins w:id="37" w:author="Linda Hudman" w:date="2023-09-18T08:12:00Z"/>
          <w:b/>
          <w:bCs/>
          <w:iCs/>
          <w:szCs w:val="24"/>
        </w:rPr>
      </w:pPr>
      <w:ins w:id="38" w:author="Linda Hudman" w:date="2023-09-18T08:12:00Z">
        <w:r w:rsidRPr="00A762D4">
          <w:rPr>
            <w:b/>
            <w:bCs/>
            <w:szCs w:val="24"/>
          </w:rPr>
          <w:t xml:space="preserve">2-I.C. </w:t>
        </w:r>
        <w:r w:rsidRPr="00A762D4">
          <w:rPr>
            <w:b/>
            <w:szCs w:val="24"/>
          </w:rPr>
          <w:t>DISCRIMINATION COMPLIANTS</w:t>
        </w:r>
      </w:ins>
    </w:p>
    <w:p w14:paraId="72EDD369" w14:textId="77777777" w:rsidR="00B04FF9" w:rsidRPr="00A762D4" w:rsidRDefault="00B04FF9" w:rsidP="00A762D4">
      <w:pPr>
        <w:spacing w:before="120" w:after="120"/>
        <w:rPr>
          <w:b/>
          <w:bCs/>
          <w:iCs/>
          <w:caps/>
          <w:szCs w:val="24"/>
          <w:u w:val="single"/>
        </w:rPr>
      </w:pPr>
      <w:ins w:id="39" w:author="Linda Hudman" w:date="2023-09-18T08:12:00Z">
        <w:r w:rsidRPr="00A762D4">
          <w:rPr>
            <w:b/>
            <w:bCs/>
            <w:iCs/>
            <w:szCs w:val="24"/>
          </w:rPr>
          <w:t xml:space="preserve">General Housing </w:t>
        </w:r>
      </w:ins>
      <w:r w:rsidRPr="00A762D4">
        <w:rPr>
          <w:b/>
          <w:bCs/>
          <w:iCs/>
          <w:szCs w:val="24"/>
        </w:rPr>
        <w:t>Discrimination Complaints</w:t>
      </w:r>
    </w:p>
    <w:p w14:paraId="28D45EB4" w14:textId="77777777" w:rsidR="00B04FF9" w:rsidRPr="00A762D4" w:rsidRDefault="00B04FF9" w:rsidP="00A762D4">
      <w:pPr>
        <w:spacing w:before="120" w:after="120"/>
        <w:rPr>
          <w:szCs w:val="24"/>
        </w:rPr>
      </w:pPr>
      <w:r w:rsidRPr="00A762D4">
        <w:rPr>
          <w:szCs w:val="24"/>
        </w:rPr>
        <w:t xml:space="preserve">If an applicant or tenant family believes that any family member has been discriminated against by the </w:t>
      </w:r>
      <w:del w:id="40" w:author="Linda Hudman" w:date="2023-09-18T08:12:00Z">
        <w:r w:rsidRPr="00A762D4">
          <w:rPr>
            <w:szCs w:val="24"/>
          </w:rPr>
          <w:delText>PHA</w:delText>
        </w:r>
      </w:del>
      <w:ins w:id="41" w:author="Linda Hudman" w:date="2023-09-18T08:12:00Z">
        <w:r w:rsidRPr="00A762D4">
          <w:rPr>
            <w:szCs w:val="24"/>
          </w:rPr>
          <w:t>Housing Authority of Danville</w:t>
        </w:r>
      </w:ins>
      <w:r w:rsidRPr="00A762D4">
        <w:rPr>
          <w:iCs/>
          <w:szCs w:val="24"/>
        </w:rPr>
        <w:t xml:space="preserve">, the family should </w:t>
      </w:r>
      <w:r w:rsidRPr="00A762D4">
        <w:rPr>
          <w:szCs w:val="24"/>
        </w:rPr>
        <w:t xml:space="preserve">advise the </w:t>
      </w:r>
      <w:del w:id="42" w:author="Linda Hudman" w:date="2023-09-18T08:12:00Z">
        <w:r w:rsidRPr="00A762D4">
          <w:rPr>
            <w:szCs w:val="24"/>
          </w:rPr>
          <w:delText>PHA.</w:delText>
        </w:r>
      </w:del>
      <w:ins w:id="43" w:author="Linda Hudman" w:date="2023-09-18T08:12:00Z">
        <w:r w:rsidRPr="00A762D4">
          <w:rPr>
            <w:szCs w:val="24"/>
          </w:rPr>
          <w:t>Housing Authority of Danville.</w:t>
        </w:r>
      </w:ins>
      <w:r w:rsidRPr="00A762D4">
        <w:rPr>
          <w:szCs w:val="24"/>
        </w:rPr>
        <w:t xml:space="preserve"> </w:t>
      </w:r>
      <w:r w:rsidRPr="00A762D4">
        <w:rPr>
          <w:iCs/>
          <w:szCs w:val="24"/>
        </w:rPr>
        <w:t>T</w:t>
      </w:r>
      <w:r w:rsidRPr="00A762D4">
        <w:rPr>
          <w:szCs w:val="24"/>
        </w:rPr>
        <w:t xml:space="preserve">he </w:t>
      </w:r>
      <w:del w:id="44" w:author="Linda Hudman" w:date="2023-09-18T08:12:00Z">
        <w:r w:rsidRPr="00A762D4">
          <w:rPr>
            <w:szCs w:val="24"/>
          </w:rPr>
          <w:delText>PHA</w:delText>
        </w:r>
      </w:del>
      <w:ins w:id="45" w:author="Linda Hudman" w:date="2023-09-18T08:12:00Z">
        <w:r w:rsidRPr="00A762D4">
          <w:rPr>
            <w:szCs w:val="24"/>
          </w:rPr>
          <w:t>Housing Authority of Danville</w:t>
        </w:r>
      </w:ins>
      <w:r w:rsidRPr="00A762D4">
        <w:rPr>
          <w:szCs w:val="24"/>
        </w:rPr>
        <w:t xml:space="preserve"> should make every reasonable attempt to determine whether the applicant or tenant family’s assertions have merit and take any warranted corrective action.</w:t>
      </w:r>
    </w:p>
    <w:p w14:paraId="7641E718" w14:textId="77777777" w:rsidR="00B04FF9" w:rsidRPr="00A762D4" w:rsidRDefault="00B04FF9" w:rsidP="00A762D4">
      <w:pPr>
        <w:spacing w:before="120" w:after="120"/>
        <w:rPr>
          <w:szCs w:val="24"/>
        </w:rPr>
      </w:pPr>
      <w:r w:rsidRPr="00A762D4">
        <w:rPr>
          <w:szCs w:val="24"/>
        </w:rPr>
        <w:t xml:space="preserve">In all cases, the </w:t>
      </w:r>
      <w:del w:id="46" w:author="Linda Hudman" w:date="2023-09-18T08:12:00Z">
        <w:r w:rsidRPr="00A762D4">
          <w:rPr>
            <w:szCs w:val="24"/>
          </w:rPr>
          <w:delText>PHA may</w:delText>
        </w:r>
      </w:del>
      <w:ins w:id="47" w:author="Linda Hudman" w:date="2023-09-18T08:12:00Z">
        <w:r w:rsidRPr="00A762D4">
          <w:rPr>
            <w:szCs w:val="24"/>
          </w:rPr>
          <w:t>Housing Authority of Danville will</w:t>
        </w:r>
      </w:ins>
      <w:r w:rsidRPr="00A762D4">
        <w:rPr>
          <w:szCs w:val="24"/>
        </w:rPr>
        <w:t xml:space="preserve"> advise the family </w:t>
      </w:r>
      <w:del w:id="48" w:author="Linda Hudman" w:date="2023-09-18T08:12:00Z">
        <w:r w:rsidRPr="00A762D4">
          <w:rPr>
            <w:szCs w:val="24"/>
          </w:rPr>
          <w:delText>to</w:delText>
        </w:r>
      </w:del>
      <w:ins w:id="49" w:author="Linda Hudman" w:date="2023-09-18T08:12:00Z">
        <w:r w:rsidRPr="00A762D4">
          <w:rPr>
            <w:szCs w:val="24"/>
          </w:rPr>
          <w:t>that they may</w:t>
        </w:r>
      </w:ins>
      <w:r w:rsidRPr="00A762D4">
        <w:rPr>
          <w:szCs w:val="24"/>
        </w:rPr>
        <w:t xml:space="preserve"> file a fair housing complaint if the family feels they have been discriminated against under the Fair Housing Act.</w:t>
      </w:r>
    </w:p>
    <w:p w14:paraId="594B7D67" w14:textId="77777777" w:rsidR="00B04FF9" w:rsidRPr="00A762D4" w:rsidRDefault="00B04FF9" w:rsidP="00A762D4">
      <w:pPr>
        <w:spacing w:before="120" w:after="120"/>
        <w:rPr>
          <w:del w:id="50" w:author="Linda Hudman" w:date="2023-09-18T08:12:00Z"/>
          <w:szCs w:val="24"/>
        </w:rPr>
      </w:pPr>
      <w:del w:id="51" w:author="Linda Hudman" w:date="2023-09-18T08:12:00Z">
        <w:r w:rsidRPr="00A762D4">
          <w:rPr>
            <w:szCs w:val="24"/>
          </w:rPr>
          <w:delText>Upon receipt of a housing discrimination complaint, the PHA is required to:</w:delText>
        </w:r>
      </w:del>
    </w:p>
    <w:p w14:paraId="4016B1A8" w14:textId="77777777" w:rsidR="00B04FF9" w:rsidRPr="00A762D4" w:rsidRDefault="00B04FF9" w:rsidP="00A762D4">
      <w:pPr>
        <w:widowControl w:val="0"/>
        <w:numPr>
          <w:ilvl w:val="0"/>
          <w:numId w:val="1"/>
        </w:numPr>
        <w:suppressAutoHyphens w:val="0"/>
        <w:autoSpaceDE w:val="0"/>
        <w:autoSpaceDN w:val="0"/>
        <w:adjustRightInd w:val="0"/>
        <w:spacing w:before="120" w:after="120"/>
        <w:rPr>
          <w:del w:id="52" w:author="Linda Hudman" w:date="2023-09-18T08:12:00Z"/>
          <w:szCs w:val="24"/>
        </w:rPr>
      </w:pPr>
      <w:del w:id="53" w:author="Linda Hudman" w:date="2023-09-18T08:12:00Z">
        <w:r w:rsidRPr="00A762D4">
          <w:rPr>
            <w:szCs w:val="24"/>
          </w:rPr>
          <w:delText>Provide written notice of the complaint to those alleged and inform the complainant that such notice was made</w:delText>
        </w:r>
      </w:del>
    </w:p>
    <w:p w14:paraId="41AA60AF" w14:textId="77777777" w:rsidR="00B04FF9" w:rsidRPr="00A762D4" w:rsidRDefault="00B04FF9" w:rsidP="00A762D4">
      <w:pPr>
        <w:widowControl w:val="0"/>
        <w:numPr>
          <w:ilvl w:val="0"/>
          <w:numId w:val="1"/>
        </w:numPr>
        <w:suppressAutoHyphens w:val="0"/>
        <w:autoSpaceDE w:val="0"/>
        <w:autoSpaceDN w:val="0"/>
        <w:adjustRightInd w:val="0"/>
        <w:spacing w:before="120" w:after="120"/>
        <w:rPr>
          <w:del w:id="54" w:author="Linda Hudman" w:date="2023-09-18T08:12:00Z"/>
          <w:szCs w:val="24"/>
        </w:rPr>
      </w:pPr>
      <w:del w:id="55" w:author="Linda Hudman" w:date="2023-09-18T08:12:00Z">
        <w:r w:rsidRPr="00A762D4">
          <w:rPr>
            <w:szCs w:val="24"/>
          </w:rPr>
          <w:delText>Investigate the allegations and provide the complainant and those alleged with findings and either a proposed corrective action or an explanation of why corrective action is not warranted</w:delText>
        </w:r>
      </w:del>
    </w:p>
    <w:p w14:paraId="404BED92" w14:textId="77777777" w:rsidR="00B04FF9" w:rsidRPr="00A762D4" w:rsidRDefault="00B04FF9" w:rsidP="00A762D4">
      <w:pPr>
        <w:widowControl w:val="0"/>
        <w:numPr>
          <w:ilvl w:val="0"/>
          <w:numId w:val="1"/>
        </w:numPr>
        <w:suppressAutoHyphens w:val="0"/>
        <w:autoSpaceDE w:val="0"/>
        <w:autoSpaceDN w:val="0"/>
        <w:adjustRightInd w:val="0"/>
        <w:spacing w:before="120" w:after="120"/>
        <w:rPr>
          <w:del w:id="56" w:author="Linda Hudman" w:date="2023-09-18T08:12:00Z"/>
          <w:szCs w:val="24"/>
        </w:rPr>
      </w:pPr>
      <w:del w:id="57" w:author="Linda Hudman" w:date="2023-09-18T08:12:00Z">
        <w:r w:rsidRPr="00A762D4">
          <w:rPr>
            <w:szCs w:val="24"/>
          </w:rPr>
          <w:delText>Keep records of all complaints, investigations, notices, and corrective actions [Notice PIH 2014-20]</w:delText>
        </w:r>
      </w:del>
    </w:p>
    <w:p w14:paraId="78CDA9A0" w14:textId="77777777" w:rsidR="00B04FF9" w:rsidRPr="00A762D4" w:rsidRDefault="00B04FF9" w:rsidP="00A762D4">
      <w:pPr>
        <w:spacing w:before="120" w:after="120"/>
        <w:ind w:left="720"/>
        <w:rPr>
          <w:szCs w:val="24"/>
        </w:rPr>
      </w:pPr>
      <w:r w:rsidRPr="00A762D4">
        <w:rPr>
          <w:szCs w:val="24"/>
        </w:rPr>
        <w:t xml:space="preserve">Applicants or tenant families who believe that they have been subject to unlawful discrimination may notify the </w:t>
      </w:r>
      <w:del w:id="58" w:author="Linda Hudman" w:date="2023-09-18T08:12:00Z">
        <w:r w:rsidRPr="00A762D4">
          <w:rPr>
            <w:szCs w:val="24"/>
          </w:rPr>
          <w:delText>PHA</w:delText>
        </w:r>
      </w:del>
      <w:ins w:id="59" w:author="Linda Hudman" w:date="2023-09-18T08:12:00Z">
        <w:r w:rsidRPr="00A762D4">
          <w:rPr>
            <w:szCs w:val="24"/>
          </w:rPr>
          <w:t>Housing Authority of Danville</w:t>
        </w:r>
      </w:ins>
      <w:r w:rsidRPr="00A762D4">
        <w:rPr>
          <w:szCs w:val="24"/>
        </w:rPr>
        <w:t xml:space="preserve"> either orally or in writing. </w:t>
      </w:r>
    </w:p>
    <w:p w14:paraId="04F15CDC" w14:textId="77777777" w:rsidR="00B04FF9" w:rsidRPr="00A762D4" w:rsidRDefault="00B04FF9" w:rsidP="00A762D4">
      <w:pPr>
        <w:spacing w:before="120" w:after="120"/>
        <w:ind w:left="720"/>
        <w:rPr>
          <w:ins w:id="60" w:author="Linda Hudman" w:date="2023-09-18T08:12:00Z"/>
          <w:szCs w:val="24"/>
        </w:rPr>
      </w:pPr>
      <w:bookmarkStart w:id="61" w:name="_Hlk126669206"/>
      <w:r w:rsidRPr="00A762D4">
        <w:rPr>
          <w:szCs w:val="24"/>
        </w:rPr>
        <w:t xml:space="preserve">Within 10 business days of receiving the complaint, the </w:t>
      </w:r>
      <w:del w:id="62" w:author="Linda Hudman" w:date="2023-09-18T08:12:00Z">
        <w:r w:rsidRPr="00A762D4">
          <w:rPr>
            <w:szCs w:val="24"/>
          </w:rPr>
          <w:delText>PHA</w:delText>
        </w:r>
      </w:del>
      <w:ins w:id="63" w:author="Linda Hudman" w:date="2023-09-18T08:12:00Z">
        <w:r w:rsidRPr="00A762D4">
          <w:rPr>
            <w:szCs w:val="24"/>
          </w:rPr>
          <w:t>Housing Authority of Danville will investigate and attempt to remedy discrimination complaints made against the Housing Authority of Danville. The Housing Authority of Danville will also advise the family of their right to file a fair housing complaint with HUD’s Office of Fair Housing and Equal Opportunity (FHEO). The fair housing poster, posted in conspicuous and accessible locations in Housing Authority of Danville lobbies, will reference how to file a complaint with FHEO.</w:t>
        </w:r>
      </w:ins>
    </w:p>
    <w:bookmarkEnd w:id="61"/>
    <w:p w14:paraId="3A840F9B" w14:textId="77777777" w:rsidR="00B04FF9" w:rsidRPr="00A762D4" w:rsidRDefault="00B04FF9" w:rsidP="00A762D4">
      <w:pPr>
        <w:spacing w:before="120" w:after="120"/>
        <w:ind w:left="720"/>
        <w:rPr>
          <w:ins w:id="64" w:author="Linda Hudman" w:date="2023-09-18T08:12:00Z"/>
          <w:szCs w:val="24"/>
        </w:rPr>
      </w:pPr>
      <w:ins w:id="65" w:author="Linda Hudman" w:date="2023-09-18T08:12:00Z">
        <w:r w:rsidRPr="00A762D4">
          <w:rPr>
            <w:szCs w:val="24"/>
          </w:rPr>
          <w:t>The Housing Authority of Danville will keep a record of all complaints, investigations, notices, and corrective actions. (See Chapter 16.)</w:t>
        </w:r>
      </w:ins>
    </w:p>
    <w:p w14:paraId="7757832C" w14:textId="3CC4F0AE" w:rsidR="00B04FF9" w:rsidRPr="00A762D4" w:rsidRDefault="00B04FF9" w:rsidP="00A762D4">
      <w:pPr>
        <w:spacing w:before="120" w:after="120"/>
        <w:rPr>
          <w:ins w:id="66" w:author="Linda Hudman" w:date="2023-09-18T08:12:00Z"/>
          <w:b/>
          <w:bCs/>
          <w:iCs/>
          <w:szCs w:val="24"/>
        </w:rPr>
      </w:pPr>
      <w:bookmarkStart w:id="67" w:name="_Hlk126658007"/>
      <w:bookmarkStart w:id="68" w:name="_Hlk126669247"/>
      <w:ins w:id="69" w:author="Linda Hudman" w:date="2023-09-18T08:12:00Z">
        <w:r w:rsidRPr="00A762D4">
          <w:rPr>
            <w:b/>
            <w:bCs/>
            <w:iCs/>
            <w:szCs w:val="24"/>
          </w:rPr>
          <w:t>Complaints under the Equal Access Final Rule</w:t>
        </w:r>
        <w:bookmarkEnd w:id="67"/>
        <w:r w:rsidRPr="00A762D4">
          <w:rPr>
            <w:b/>
            <w:bCs/>
            <w:iCs/>
            <w:szCs w:val="24"/>
          </w:rPr>
          <w:t xml:space="preserve"> [Notice PIH 2014-20]</w:t>
        </w:r>
      </w:ins>
    </w:p>
    <w:p w14:paraId="73503554" w14:textId="77777777" w:rsidR="00B04FF9" w:rsidRPr="00A762D4" w:rsidRDefault="00B04FF9" w:rsidP="00A762D4">
      <w:pPr>
        <w:spacing w:before="120" w:after="120"/>
        <w:rPr>
          <w:ins w:id="70" w:author="Linda Hudman" w:date="2023-09-18T08:12:00Z"/>
          <w:szCs w:val="24"/>
        </w:rPr>
      </w:pPr>
      <w:ins w:id="71" w:author="Linda Hudman" w:date="2023-09-18T08:12:00Z">
        <w:r w:rsidRPr="00A762D4">
          <w:rPr>
            <w:szCs w:val="24"/>
          </w:rPr>
          <w:t>Notice PIH 2014-20 requires an articulated complaint process for allegations of discrimination under the Equal Access Final rule. The Equal Access Final Rule requires that PHAs provide equal access regardless of marital status, gender identity, or sexual orientation. The Housing Authority of Danville will be informed on these obligations by the HUD Field Office or FHEO when an Equal Access complaint investigation begins.</w:t>
        </w:r>
      </w:ins>
    </w:p>
    <w:p w14:paraId="0A00D48C" w14:textId="77777777" w:rsidR="00B04FF9" w:rsidRPr="00A762D4" w:rsidRDefault="00B04FF9" w:rsidP="00A762D4">
      <w:pPr>
        <w:spacing w:before="120" w:after="120"/>
        <w:ind w:left="720"/>
        <w:textAlignment w:val="baseline"/>
        <w:rPr>
          <w:ins w:id="72" w:author="Linda Hudman" w:date="2023-09-18T08:12:00Z"/>
          <w:szCs w:val="24"/>
        </w:rPr>
      </w:pPr>
      <w:ins w:id="73" w:author="Linda Hudman" w:date="2023-09-18T08:12:00Z">
        <w:r w:rsidRPr="00A762D4">
          <w:rPr>
            <w:szCs w:val="24"/>
          </w:rPr>
          <w:t xml:space="preserve">Applicants or tenant families who believe that they have been subject to unlawful discrimination based on marital status, gender identity, or sexual orientation under the Equal Access Rule may notify the Housing Authority of Danville either orally or in writing. </w:t>
        </w:r>
      </w:ins>
    </w:p>
    <w:p w14:paraId="5CE6A1ED" w14:textId="77777777" w:rsidR="00B04FF9" w:rsidRPr="00A762D4" w:rsidRDefault="00B04FF9" w:rsidP="00A762D4">
      <w:pPr>
        <w:spacing w:before="120" w:after="120"/>
        <w:ind w:left="720"/>
        <w:textAlignment w:val="baseline"/>
        <w:rPr>
          <w:szCs w:val="24"/>
        </w:rPr>
        <w:pPrChange w:id="74" w:author="Linda Hudman" w:date="2023-09-18T08:12:00Z">
          <w:pPr>
            <w:spacing w:before="120"/>
            <w:ind w:left="720"/>
          </w:pPr>
        </w:pPrChange>
      </w:pPr>
      <w:ins w:id="75" w:author="Linda Hudman" w:date="2023-09-18T08:12:00Z">
        <w:r w:rsidRPr="00A762D4">
          <w:rPr>
            <w:szCs w:val="24"/>
          </w:rPr>
          <w:t>Within 10 business days of receiving the complaint, the Housing Authority of Danville</w:t>
        </w:r>
      </w:ins>
      <w:r w:rsidRPr="00A762D4">
        <w:rPr>
          <w:szCs w:val="24"/>
        </w:rPr>
        <w:t xml:space="preserve"> will provide a written notice to those alleged to have violated the rule. The </w:t>
      </w:r>
      <w:del w:id="76" w:author="Linda Hudman" w:date="2023-09-18T08:12:00Z">
        <w:r w:rsidRPr="00A762D4">
          <w:rPr>
            <w:szCs w:val="24"/>
          </w:rPr>
          <w:delText>PHA</w:delText>
        </w:r>
      </w:del>
      <w:ins w:id="77" w:author="Linda Hudman" w:date="2023-09-18T08:12:00Z">
        <w:r w:rsidRPr="00A762D4">
          <w:rPr>
            <w:szCs w:val="24"/>
          </w:rPr>
          <w:t>Housing Authority of Danville</w:t>
        </w:r>
      </w:ins>
      <w:r w:rsidRPr="00A762D4">
        <w:rPr>
          <w:szCs w:val="24"/>
        </w:rPr>
        <w:t xml:space="preserve"> will also send a written notice to the complainant informing them that notice was sent to those alleged to have violated the rule, as well as information on how to complete and submit a housing discrimination complaint form to </w:t>
      </w:r>
      <w:del w:id="78" w:author="Linda Hudman" w:date="2023-09-18T08:12:00Z">
        <w:r w:rsidRPr="00A762D4">
          <w:rPr>
            <w:szCs w:val="24"/>
          </w:rPr>
          <w:delText>HUD's</w:delText>
        </w:r>
      </w:del>
      <w:ins w:id="79" w:author="Linda Hudman" w:date="2023-09-18T08:12:00Z">
        <w:r w:rsidRPr="00A762D4">
          <w:rPr>
            <w:szCs w:val="24"/>
          </w:rPr>
          <w:t>HUD’s</w:t>
        </w:r>
      </w:ins>
      <w:r w:rsidRPr="00A762D4">
        <w:rPr>
          <w:szCs w:val="24"/>
        </w:rPr>
        <w:t xml:space="preserve"> Office of Fair Housing and Equal Opportunity (FHEO).</w:t>
      </w:r>
    </w:p>
    <w:p w14:paraId="16DEDB3D" w14:textId="77777777" w:rsidR="00B04FF9" w:rsidRPr="00A762D4" w:rsidRDefault="00B04FF9" w:rsidP="00A762D4">
      <w:pPr>
        <w:spacing w:before="120" w:after="120"/>
        <w:ind w:left="720"/>
        <w:textAlignment w:val="baseline"/>
        <w:rPr>
          <w:szCs w:val="24"/>
        </w:rPr>
        <w:pPrChange w:id="80" w:author="Linda Hudman" w:date="2023-09-18T08:12:00Z">
          <w:pPr>
            <w:spacing w:before="120"/>
            <w:ind w:left="720"/>
          </w:pPr>
        </w:pPrChange>
      </w:pPr>
      <w:r w:rsidRPr="00A762D4">
        <w:rPr>
          <w:szCs w:val="24"/>
        </w:rPr>
        <w:t xml:space="preserve">The </w:t>
      </w:r>
      <w:del w:id="81" w:author="Linda Hudman" w:date="2023-09-18T08:12:00Z">
        <w:r w:rsidRPr="00A762D4">
          <w:rPr>
            <w:szCs w:val="24"/>
          </w:rPr>
          <w:delText>PHA</w:delText>
        </w:r>
      </w:del>
      <w:ins w:id="82" w:author="Linda Hudman" w:date="2023-09-18T08:12:00Z">
        <w:r w:rsidRPr="00A762D4">
          <w:rPr>
            <w:szCs w:val="24"/>
          </w:rPr>
          <w:t>Housing Authority of Danville</w:t>
        </w:r>
      </w:ins>
      <w:r w:rsidRPr="00A762D4">
        <w:rPr>
          <w:szCs w:val="24"/>
        </w:rPr>
        <w:t xml:space="preserve"> will attempt to remedy discrimination complaints made against the </w:t>
      </w:r>
      <w:del w:id="83" w:author="Linda Hudman" w:date="2023-09-18T08:12:00Z">
        <w:r w:rsidRPr="00A762D4">
          <w:rPr>
            <w:szCs w:val="24"/>
          </w:rPr>
          <w:delText>PHA</w:delText>
        </w:r>
      </w:del>
      <w:ins w:id="84" w:author="Linda Hudman" w:date="2023-09-18T08:12:00Z">
        <w:r w:rsidRPr="00A762D4">
          <w:rPr>
            <w:szCs w:val="24"/>
          </w:rPr>
          <w:t>Housing Authority of Danville</w:t>
        </w:r>
      </w:ins>
      <w:r w:rsidRPr="00A762D4">
        <w:rPr>
          <w:szCs w:val="24"/>
        </w:rPr>
        <w:t xml:space="preserve"> and will conduct an investigation into all allegations of discrimination.</w:t>
      </w:r>
      <w:del w:id="85" w:author="Linda Hudman" w:date="2023-09-18T08:12:00Z">
        <w:r w:rsidRPr="00A762D4">
          <w:rPr>
            <w:szCs w:val="24"/>
          </w:rPr>
          <w:delText xml:space="preserve"> </w:delText>
        </w:r>
      </w:del>
    </w:p>
    <w:p w14:paraId="7E8D7A57" w14:textId="77777777" w:rsidR="00B04FF9" w:rsidRPr="00A762D4" w:rsidRDefault="00B04FF9" w:rsidP="00A762D4">
      <w:pPr>
        <w:spacing w:before="120" w:after="120"/>
        <w:ind w:left="720"/>
        <w:textAlignment w:val="baseline"/>
        <w:rPr>
          <w:szCs w:val="24"/>
        </w:rPr>
        <w:pPrChange w:id="86" w:author="Linda Hudman" w:date="2023-09-18T08:12:00Z">
          <w:pPr>
            <w:spacing w:before="120"/>
            <w:ind w:left="720"/>
          </w:pPr>
        </w:pPrChange>
      </w:pPr>
      <w:r w:rsidRPr="00A762D4">
        <w:rPr>
          <w:szCs w:val="24"/>
        </w:rPr>
        <w:t xml:space="preserve">Within 10 business days following the conclusion of the </w:t>
      </w:r>
      <w:del w:id="87" w:author="Linda Hudman" w:date="2023-09-18T08:12:00Z">
        <w:r w:rsidRPr="00A762D4">
          <w:rPr>
            <w:szCs w:val="24"/>
          </w:rPr>
          <w:delText>PHA's</w:delText>
        </w:r>
      </w:del>
      <w:ins w:id="88" w:author="Linda Hudman" w:date="2023-09-18T08:12:00Z">
        <w:r w:rsidRPr="00A762D4">
          <w:rPr>
            <w:szCs w:val="24"/>
          </w:rPr>
          <w:t>Housing Authority of Danville’s</w:t>
        </w:r>
      </w:ins>
      <w:r w:rsidRPr="00A762D4">
        <w:rPr>
          <w:szCs w:val="24"/>
        </w:rPr>
        <w:t xml:space="preserve"> investigation, the </w:t>
      </w:r>
      <w:del w:id="89" w:author="Linda Hudman" w:date="2023-09-18T08:12:00Z">
        <w:r w:rsidRPr="00A762D4">
          <w:rPr>
            <w:szCs w:val="24"/>
          </w:rPr>
          <w:delText>PHA</w:delText>
        </w:r>
      </w:del>
      <w:ins w:id="90" w:author="Linda Hudman" w:date="2023-09-18T08:12:00Z">
        <w:r w:rsidRPr="00A762D4">
          <w:rPr>
            <w:szCs w:val="24"/>
          </w:rPr>
          <w:t>Housing Authority of Danville</w:t>
        </w:r>
      </w:ins>
      <w:r w:rsidRPr="00A762D4">
        <w:rPr>
          <w:szCs w:val="24"/>
        </w:rPr>
        <w:t xml:space="preserve"> will provide the complainant and those alleged to have violated the rule with findings and either a proposed corrective action plan or an explanation of why corrective action is not warranted.</w:t>
      </w:r>
    </w:p>
    <w:p w14:paraId="149B4AE1" w14:textId="77777777" w:rsidR="00B04FF9" w:rsidRPr="00A762D4" w:rsidRDefault="00B04FF9" w:rsidP="00A762D4">
      <w:pPr>
        <w:spacing w:before="120" w:after="120"/>
        <w:ind w:left="720"/>
        <w:textAlignment w:val="baseline"/>
        <w:rPr>
          <w:ins w:id="91" w:author="Linda Hudman" w:date="2023-09-18T08:12:00Z"/>
          <w:szCs w:val="24"/>
        </w:rPr>
      </w:pPr>
      <w:del w:id="92" w:author="Linda Hudman" w:date="2023-09-18T08:12:00Z">
        <w:r w:rsidRPr="00A762D4">
          <w:rPr>
            <w:szCs w:val="24"/>
          </w:rPr>
          <w:delText>The PHA</w:delText>
        </w:r>
      </w:del>
      <w:ins w:id="93" w:author="Linda Hudman" w:date="2023-09-18T08:12:00Z">
        <w:r w:rsidRPr="00A762D4">
          <w:rPr>
            <w:szCs w:val="24"/>
          </w:rPr>
          <w:t>The Housing Authority of Danville will keep a record of all complaints, investigations, notices, and corrective actions. (See Chapter 16.)</w:t>
        </w:r>
      </w:ins>
    </w:p>
    <w:p w14:paraId="2494432D" w14:textId="63738943" w:rsidR="00B04FF9" w:rsidRPr="00A762D4" w:rsidRDefault="00B04FF9" w:rsidP="00A762D4">
      <w:pPr>
        <w:spacing w:before="120" w:after="120"/>
        <w:rPr>
          <w:ins w:id="94" w:author="Linda Hudman" w:date="2023-09-18T08:12:00Z"/>
          <w:b/>
          <w:bCs/>
          <w:iCs/>
          <w:szCs w:val="24"/>
        </w:rPr>
      </w:pPr>
      <w:ins w:id="95" w:author="Linda Hudman" w:date="2023-09-18T08:12:00Z">
        <w:r w:rsidRPr="00A762D4">
          <w:rPr>
            <w:b/>
            <w:bCs/>
            <w:iCs/>
            <w:szCs w:val="24"/>
          </w:rPr>
          <w:t>VAWA Complaint Processing [Notice FHEO 2023-01]</w:t>
        </w:r>
      </w:ins>
    </w:p>
    <w:p w14:paraId="66E1D9FB" w14:textId="77777777" w:rsidR="00B04FF9" w:rsidRPr="00A762D4" w:rsidRDefault="00B04FF9" w:rsidP="00A762D4">
      <w:pPr>
        <w:spacing w:before="120" w:after="120"/>
        <w:rPr>
          <w:ins w:id="96" w:author="Linda Hudman" w:date="2023-09-18T08:12:00Z"/>
          <w:iCs/>
          <w:szCs w:val="24"/>
        </w:rPr>
      </w:pPr>
      <w:ins w:id="97" w:author="Linda Hudman" w:date="2023-09-18T08:12:00Z">
        <w:r w:rsidRPr="00A762D4">
          <w:rPr>
            <w:iCs/>
            <w:szCs w:val="24"/>
          </w:rPr>
          <w:t xml:space="preserve">A complainant may, not later than one year after an alleged VAWA violation has occurred or terminated, file a complaint with FHEO alleging such violation. If there is a violation that began prior to a year before the complaint is filed, but it continues into the one-year time period, HUD will accept the complaint. FHEO will investigate the complaint if it is timely and FHEO otherwise has jurisdiction. </w:t>
        </w:r>
        <w:r w:rsidRPr="00A762D4">
          <w:rPr>
            <w:iCs/>
            <w:szCs w:val="24"/>
          </w:rPr>
          <w:lastRenderedPageBreak/>
          <w:t>If a complaint is filed more than one year after the alleged violation occurred or terminated, FHEO may, but is not required to, investigate the allegations under the additional authority and procedures described in FHEO 2023-01.</w:t>
        </w:r>
      </w:ins>
    </w:p>
    <w:p w14:paraId="01745AB6" w14:textId="77777777" w:rsidR="00B04FF9" w:rsidRPr="00A762D4" w:rsidRDefault="00B04FF9" w:rsidP="00A762D4">
      <w:pPr>
        <w:spacing w:before="120" w:after="120"/>
        <w:rPr>
          <w:ins w:id="98" w:author="Linda Hudman" w:date="2023-09-18T08:12:00Z"/>
          <w:iCs/>
          <w:szCs w:val="24"/>
        </w:rPr>
      </w:pPr>
      <w:ins w:id="99" w:author="Linda Hudman" w:date="2023-09-18T08:12:00Z">
        <w:r w:rsidRPr="00A762D4">
          <w:rPr>
            <w:iCs/>
            <w:szCs w:val="24"/>
          </w:rPr>
          <w:t>Complaints do not need to allege a violation of the Fair Housing Act for FHEO to accept and investigate the complaint.</w:t>
        </w:r>
      </w:ins>
    </w:p>
    <w:p w14:paraId="67C8BA80" w14:textId="77777777" w:rsidR="00B04FF9" w:rsidRPr="00A762D4" w:rsidRDefault="00B04FF9" w:rsidP="00A762D4">
      <w:pPr>
        <w:spacing w:before="120" w:after="120"/>
        <w:ind w:left="720"/>
        <w:rPr>
          <w:ins w:id="100" w:author="Linda Hudman" w:date="2023-09-18T08:12:00Z"/>
          <w:szCs w:val="24"/>
          <w:u w:val="single"/>
        </w:rPr>
      </w:pPr>
      <w:ins w:id="101" w:author="Linda Hudman" w:date="2023-09-18T08:12:00Z">
        <w:r w:rsidRPr="00A762D4">
          <w:rPr>
            <w:szCs w:val="24"/>
            <w:u w:val="single"/>
          </w:rPr>
          <w:t>Housing Authority of Danville Policy</w:t>
        </w:r>
      </w:ins>
    </w:p>
    <w:p w14:paraId="1AA7BE29" w14:textId="77777777" w:rsidR="00B04FF9" w:rsidRPr="00A762D4" w:rsidRDefault="00B04FF9" w:rsidP="00A762D4">
      <w:pPr>
        <w:spacing w:before="120" w:after="120"/>
        <w:ind w:left="720"/>
        <w:textAlignment w:val="baseline"/>
        <w:rPr>
          <w:ins w:id="102" w:author="Linda Hudman" w:date="2023-09-18T08:12:00Z"/>
          <w:szCs w:val="24"/>
        </w:rPr>
      </w:pPr>
      <w:ins w:id="103" w:author="Linda Hudman" w:date="2023-09-18T08:12:00Z">
        <w:r w:rsidRPr="00A762D4">
          <w:rPr>
            <w:szCs w:val="24"/>
          </w:rPr>
          <w:t xml:space="preserve">Applicants or tenant families who wish to file a VAWA complaint against the Housing Authority of Danville may notify the Housing Authority of Danville either orally or in writing. </w:t>
        </w:r>
      </w:ins>
    </w:p>
    <w:p w14:paraId="3036DAED" w14:textId="77777777" w:rsidR="00B04FF9" w:rsidRPr="00A762D4" w:rsidRDefault="00B04FF9" w:rsidP="00A762D4">
      <w:pPr>
        <w:spacing w:before="120" w:after="120"/>
        <w:ind w:left="720"/>
        <w:textAlignment w:val="baseline"/>
        <w:rPr>
          <w:ins w:id="104" w:author="Linda Hudman" w:date="2023-09-18T08:12:00Z"/>
          <w:szCs w:val="24"/>
        </w:rPr>
      </w:pPr>
      <w:ins w:id="105" w:author="Linda Hudman" w:date="2023-09-18T08:12:00Z">
        <w:r w:rsidRPr="00A762D4">
          <w:rPr>
            <w:szCs w:val="24"/>
          </w:rPr>
          <w:t>The Housing Authority of Danville will advise the family of their right to file a VAWA complaint with HUD’s Office of Fair Housing and Equal Opportunity (FHEO). The Housing Authority of Danville will inform the family that not later than one year after an alleged VAWA violation has occurred or terminated, applicants and tenants who believe they have been injured by a VAWA violation or will be injured by such a violation that is about to occur may file a VAWA complaint using FHEO’s online complaint form via mail, email, or telephone.</w:t>
        </w:r>
      </w:ins>
    </w:p>
    <w:p w14:paraId="43797A22" w14:textId="77777777" w:rsidR="00B04FF9" w:rsidRPr="00A762D4" w:rsidRDefault="00B04FF9" w:rsidP="00A762D4">
      <w:pPr>
        <w:spacing w:before="120" w:after="120"/>
        <w:ind w:left="720"/>
        <w:textAlignment w:val="baseline"/>
        <w:rPr>
          <w:ins w:id="106" w:author="Linda Hudman" w:date="2023-09-18T08:12:00Z"/>
          <w:szCs w:val="24"/>
        </w:rPr>
      </w:pPr>
      <w:ins w:id="107" w:author="Linda Hudman" w:date="2023-09-18T08:12:00Z">
        <w:r w:rsidRPr="00A762D4">
          <w:rPr>
            <w:szCs w:val="24"/>
          </w:rPr>
          <w:t>The Housing Authority of Danville will attempt to remedy complaints made against the Housing Authority of Danville and will conduct an investigation into all allegations of discrimination.</w:t>
        </w:r>
      </w:ins>
    </w:p>
    <w:p w14:paraId="264F417F" w14:textId="77777777" w:rsidR="00B04FF9" w:rsidRPr="00A762D4" w:rsidRDefault="00B04FF9" w:rsidP="00A762D4">
      <w:pPr>
        <w:spacing w:before="120" w:after="120"/>
        <w:ind w:left="720"/>
        <w:textAlignment w:val="baseline"/>
        <w:rPr>
          <w:szCs w:val="24"/>
        </w:rPr>
      </w:pPr>
      <w:ins w:id="108" w:author="Linda Hudman" w:date="2023-09-18T08:12:00Z">
        <w:r w:rsidRPr="00A762D4">
          <w:rPr>
            <w:szCs w:val="24"/>
          </w:rPr>
          <w:t>The Housing Authority of Danville</w:t>
        </w:r>
      </w:ins>
      <w:r w:rsidRPr="00A762D4">
        <w:rPr>
          <w:szCs w:val="24"/>
        </w:rPr>
        <w:t xml:space="preserve"> will keep a record of all complaints, investigations, notices, and corrective actions. (See Chapter 16.)</w:t>
      </w:r>
      <w:bookmarkEnd w:id="68"/>
    </w:p>
    <w:p w14:paraId="589FEDF3" w14:textId="77777777" w:rsidR="00B04FF9" w:rsidRPr="00A762D4" w:rsidRDefault="00B04FF9" w:rsidP="00A762D4">
      <w:pPr>
        <w:spacing w:before="120" w:after="120"/>
        <w:rPr>
          <w:b/>
          <w:szCs w:val="24"/>
        </w:rPr>
      </w:pPr>
      <w:r w:rsidRPr="00A762D4">
        <w:rPr>
          <w:b/>
          <w:szCs w:val="24"/>
        </w:rPr>
        <w:t>2-II.A. OVERVIEW</w:t>
      </w:r>
    </w:p>
    <w:p w14:paraId="0571EA70" w14:textId="77777777" w:rsidR="00B04FF9" w:rsidRPr="00A762D4" w:rsidRDefault="00B04FF9" w:rsidP="00A762D4">
      <w:pPr>
        <w:keepLines/>
        <w:spacing w:before="120" w:after="120"/>
        <w:ind w:left="720"/>
        <w:rPr>
          <w:ins w:id="109" w:author="Linda Hudman" w:date="2023-09-18T08:12:00Z"/>
          <w:szCs w:val="24"/>
        </w:rPr>
      </w:pPr>
      <w:ins w:id="110" w:author="Linda Hudman" w:date="2023-09-18T08:12:00Z">
        <w:r w:rsidRPr="00A762D4">
          <w:rPr>
            <w:szCs w:val="24"/>
          </w:rPr>
          <w:t>The Housing Authority of Danville will display posters and other housing information and signage in locations throughout the Housing Authority of Danville’s office in such a manner as to be easily readable from a wheelchair.</w:t>
        </w:r>
      </w:ins>
    </w:p>
    <w:p w14:paraId="5F3E565A" w14:textId="77777777" w:rsidR="00B04FF9" w:rsidRPr="00A762D4" w:rsidRDefault="00B04FF9" w:rsidP="00A762D4">
      <w:pPr>
        <w:spacing w:before="120" w:after="120"/>
        <w:rPr>
          <w:b/>
          <w:iCs/>
          <w:caps/>
          <w:szCs w:val="24"/>
        </w:rPr>
      </w:pPr>
      <w:r w:rsidRPr="00A762D4">
        <w:rPr>
          <w:b/>
          <w:iCs/>
          <w:caps/>
          <w:szCs w:val="24"/>
        </w:rPr>
        <w:t xml:space="preserve">2-II.F. Program </w:t>
      </w:r>
      <w:r w:rsidRPr="00A762D4">
        <w:rPr>
          <w:b/>
          <w:bCs/>
          <w:iCs/>
          <w:caps/>
          <w:szCs w:val="24"/>
        </w:rPr>
        <w:t>Accessibility</w:t>
      </w:r>
      <w:r w:rsidRPr="00A762D4">
        <w:rPr>
          <w:b/>
          <w:iCs/>
          <w:caps/>
          <w:szCs w:val="24"/>
        </w:rPr>
        <w:t xml:space="preserve"> for Persons with Hearing or Vision Impairments</w:t>
      </w:r>
    </w:p>
    <w:p w14:paraId="10AA7684" w14:textId="77777777" w:rsidR="00B04FF9" w:rsidRPr="00A762D4" w:rsidRDefault="00B04FF9" w:rsidP="00A762D4">
      <w:pPr>
        <w:spacing w:before="120" w:after="120"/>
        <w:ind w:left="720"/>
        <w:rPr>
          <w:ins w:id="111" w:author="Linda Hudman" w:date="2023-09-18T08:12:00Z"/>
          <w:szCs w:val="24"/>
        </w:rPr>
      </w:pPr>
      <w:ins w:id="112" w:author="Linda Hudman" w:date="2023-09-18T08:12:00Z">
        <w:r w:rsidRPr="00A762D4">
          <w:rPr>
            <w:szCs w:val="24"/>
          </w:rPr>
          <w:t xml:space="preserve">To meet the needs of persons with hearing impairments, TTD/TTY (text telephone display / teletype) communication will be available. </w:t>
        </w:r>
      </w:ins>
    </w:p>
    <w:p w14:paraId="68AB02A2" w14:textId="77777777" w:rsidR="00B04FF9" w:rsidRPr="00A762D4" w:rsidRDefault="00B04FF9" w:rsidP="00A762D4">
      <w:pPr>
        <w:spacing w:before="120" w:after="120"/>
        <w:rPr>
          <w:b/>
          <w:szCs w:val="24"/>
        </w:rPr>
      </w:pPr>
      <w:r w:rsidRPr="00A762D4">
        <w:rPr>
          <w:b/>
          <w:szCs w:val="24"/>
        </w:rPr>
        <w:t xml:space="preserve">2-III.B. ORAL </w:t>
      </w:r>
      <w:r w:rsidRPr="00A762D4">
        <w:rPr>
          <w:b/>
          <w:bCs/>
          <w:iCs/>
          <w:caps/>
          <w:szCs w:val="24"/>
        </w:rPr>
        <w:t>INTERPRETATION</w:t>
      </w:r>
    </w:p>
    <w:p w14:paraId="29149D64" w14:textId="77777777" w:rsidR="00B04FF9" w:rsidRPr="00A762D4" w:rsidRDefault="00B04FF9" w:rsidP="00A762D4">
      <w:pPr>
        <w:spacing w:before="120" w:after="120"/>
        <w:ind w:left="720"/>
        <w:rPr>
          <w:ins w:id="113" w:author="Linda Hudman" w:date="2023-09-18T08:12:00Z"/>
          <w:szCs w:val="24"/>
        </w:rPr>
      </w:pPr>
      <w:ins w:id="114" w:author="Linda Hudman" w:date="2023-09-18T08:12:00Z">
        <w:r w:rsidRPr="00A762D4">
          <w:rPr>
            <w:szCs w:val="24"/>
          </w:rPr>
          <w:t>When exercising the option to conduct remote hearings, however, the Housing Authority of Danville will coordinate with a remote interpretation service which, when available, uses video conferencing technology rather than voice-only interpretation.</w:t>
        </w:r>
      </w:ins>
    </w:p>
    <w:p w14:paraId="16E6C29F" w14:textId="77777777" w:rsidR="00B04FF9" w:rsidRPr="00A762D4" w:rsidRDefault="00B04FF9" w:rsidP="00A762D4">
      <w:pPr>
        <w:spacing w:before="120" w:after="120"/>
        <w:ind w:left="720"/>
        <w:rPr>
          <w:szCs w:val="24"/>
        </w:rPr>
      </w:pPr>
      <w:r w:rsidRPr="00A762D4">
        <w:rPr>
          <w:szCs w:val="24"/>
        </w:rPr>
        <w:t xml:space="preserve">Where LEP persons desire, they will be permitted to use, at their own expense, an interpreter of their own choosing, in place of or as a supplement to the free language services offered by the </w:t>
      </w:r>
      <w:del w:id="115" w:author="Linda Hudman" w:date="2023-09-18T08:12:00Z">
        <w:r w:rsidRPr="00A762D4">
          <w:rPr>
            <w:szCs w:val="24"/>
          </w:rPr>
          <w:delText>PHA. The interpreter may be a family member or friend</w:delText>
        </w:r>
      </w:del>
      <w:ins w:id="116" w:author="Linda Hudman" w:date="2023-09-18T08:12:00Z">
        <w:r w:rsidRPr="00A762D4">
          <w:rPr>
            <w:szCs w:val="24"/>
          </w:rPr>
          <w:t>Housing Authority of Danville. The Housing Authority of Danville, at its discretion, may choose to use the language services even when LEP persons desire to use an interpreter of their choosing. The interpreter may be a family member or friend.</w:t>
        </w:r>
        <w:bookmarkStart w:id="117" w:name="_Hlk57805332"/>
        <w:r w:rsidRPr="00A762D4">
          <w:rPr>
            <w:szCs w:val="24"/>
          </w:rPr>
          <w:t xml:space="preserve"> If the interpreter chosen by the family is a minor, the Housing Authority of Danville will not rely as on the minor to serve as the interpreter</w:t>
        </w:r>
      </w:ins>
      <w:r w:rsidRPr="00A762D4">
        <w:rPr>
          <w:szCs w:val="24"/>
        </w:rPr>
        <w:t>.</w:t>
      </w:r>
      <w:bookmarkEnd w:id="117"/>
    </w:p>
    <w:p w14:paraId="09371EF5" w14:textId="77777777" w:rsidR="00B04FF9" w:rsidRPr="00A762D4" w:rsidRDefault="00B04FF9" w:rsidP="00A762D4">
      <w:pPr>
        <w:spacing w:before="120" w:after="120"/>
        <w:rPr>
          <w:b/>
          <w:szCs w:val="24"/>
        </w:rPr>
      </w:pPr>
      <w:r w:rsidRPr="00A762D4">
        <w:rPr>
          <w:b/>
          <w:szCs w:val="24"/>
        </w:rPr>
        <w:t>3-I.C. FAMILY BREAKUP AND REMAINING MEMBER OF TENANT FAMILY</w:t>
      </w:r>
    </w:p>
    <w:p w14:paraId="1CDD6D5D" w14:textId="77777777" w:rsidR="00B04FF9" w:rsidRPr="00A762D4" w:rsidRDefault="00B04FF9" w:rsidP="00A762D4">
      <w:pPr>
        <w:numPr>
          <w:ilvl w:val="0"/>
          <w:numId w:val="2"/>
        </w:numPr>
        <w:tabs>
          <w:tab w:val="clear" w:pos="1440"/>
          <w:tab w:val="left" w:pos="360"/>
        </w:tabs>
        <w:suppressAutoHyphens w:val="0"/>
        <w:spacing w:before="120" w:after="120"/>
        <w:ind w:left="360"/>
        <w:rPr>
          <w:szCs w:val="24"/>
        </w:rPr>
      </w:pPr>
      <w:r w:rsidRPr="00A762D4">
        <w:rPr>
          <w:szCs w:val="24"/>
        </w:rPr>
        <w:t xml:space="preserve">If the family breakup results from an occurrence of domestic violence, dating violence, sexual assault, </w:t>
      </w:r>
      <w:del w:id="118" w:author="Linda Hudman" w:date="2023-09-18T13:15:00Z">
        <w:r w:rsidRPr="00A762D4">
          <w:rPr>
            <w:szCs w:val="24"/>
          </w:rPr>
          <w:delText xml:space="preserve">or </w:delText>
        </w:r>
      </w:del>
      <w:r w:rsidRPr="00A762D4">
        <w:rPr>
          <w:szCs w:val="24"/>
        </w:rPr>
        <w:t xml:space="preserve">stalking, </w:t>
      </w:r>
      <w:ins w:id="119" w:author="Linda Hudman" w:date="2023-09-18T13:15:00Z">
        <w:r w:rsidRPr="00A762D4">
          <w:rPr>
            <w:szCs w:val="24"/>
          </w:rPr>
          <w:t xml:space="preserve">or human trafficking, </w:t>
        </w:r>
      </w:ins>
      <w:r w:rsidRPr="00A762D4">
        <w:rPr>
          <w:szCs w:val="24"/>
        </w:rPr>
        <w:t xml:space="preserve">the </w:t>
      </w:r>
      <w:del w:id="120" w:author="Linda Hudman" w:date="2023-09-18T13:15:00Z">
        <w:r w:rsidRPr="00A762D4">
          <w:rPr>
            <w:szCs w:val="24"/>
          </w:rPr>
          <w:delText>PHA</w:delText>
        </w:r>
      </w:del>
      <w:ins w:id="121" w:author="Linda Hudman" w:date="2023-09-18T13:15:00Z">
        <w:r w:rsidRPr="00A762D4">
          <w:rPr>
            <w:szCs w:val="24"/>
          </w:rPr>
          <w:t>Housing Authority of Danville</w:t>
        </w:r>
      </w:ins>
      <w:r w:rsidRPr="00A762D4">
        <w:rPr>
          <w:szCs w:val="24"/>
        </w:rPr>
        <w:t xml:space="preserve"> must ensure that the victim retains assistance. (For documentation requirements and policies related to domestic violence, dating violence, sexual assault, </w:t>
      </w:r>
      <w:del w:id="122" w:author="Linda Hudman" w:date="2023-09-18T13:15:00Z">
        <w:r w:rsidRPr="00A762D4">
          <w:rPr>
            <w:szCs w:val="24"/>
          </w:rPr>
          <w:delText xml:space="preserve">and </w:delText>
        </w:r>
      </w:del>
      <w:r w:rsidRPr="00A762D4">
        <w:rPr>
          <w:szCs w:val="24"/>
        </w:rPr>
        <w:t xml:space="preserve">stalking, </w:t>
      </w:r>
      <w:ins w:id="123" w:author="Linda Hudman" w:date="2023-09-18T13:15:00Z">
        <w:r w:rsidRPr="00A762D4">
          <w:rPr>
            <w:szCs w:val="24"/>
          </w:rPr>
          <w:t xml:space="preserve">and human trafficking </w:t>
        </w:r>
      </w:ins>
      <w:r w:rsidRPr="00A762D4">
        <w:rPr>
          <w:szCs w:val="24"/>
        </w:rPr>
        <w:t xml:space="preserve">see section 16-VII.D of this </w:t>
      </w:r>
      <w:del w:id="124" w:author="Linda Hudman" w:date="2023-09-18T13:15:00Z">
        <w:r w:rsidRPr="00A762D4">
          <w:rPr>
            <w:szCs w:val="24"/>
          </w:rPr>
          <w:delText>plan</w:delText>
        </w:r>
      </w:del>
      <w:ins w:id="125" w:author="Linda Hudman" w:date="2023-09-18T13:15:00Z">
        <w:r w:rsidRPr="00A762D4">
          <w:rPr>
            <w:szCs w:val="24"/>
          </w:rPr>
          <w:t>ACOP</w:t>
        </w:r>
      </w:ins>
      <w:r w:rsidRPr="00A762D4">
        <w:rPr>
          <w:szCs w:val="24"/>
        </w:rPr>
        <w:t>.)</w:t>
      </w:r>
    </w:p>
    <w:p w14:paraId="551A321D" w14:textId="587FD22A" w:rsidR="00BC1569" w:rsidRPr="00A762D4" w:rsidRDefault="00BC1569" w:rsidP="00A762D4">
      <w:pPr>
        <w:pStyle w:val="MarginBulletCharChar"/>
        <w:numPr>
          <w:ilvl w:val="0"/>
          <w:numId w:val="0"/>
        </w:numPr>
        <w:tabs>
          <w:tab w:val="clear" w:pos="360"/>
          <w:tab w:val="clear" w:pos="1080"/>
          <w:tab w:val="clear" w:pos="1440"/>
        </w:tabs>
        <w:spacing w:after="120"/>
        <w:ind w:left="360"/>
      </w:pPr>
      <w:r w:rsidRPr="00A762D4">
        <w:t xml:space="preserve">In the absence of a judicial decision or an agreement among the original family members, the </w:t>
      </w:r>
      <w:del w:id="126" w:author="Linda Hudman" w:date="2023-09-18T13:15:00Z">
        <w:r w:rsidRPr="00A762D4">
          <w:delText>PHA</w:delText>
        </w:r>
      </w:del>
      <w:ins w:id="127" w:author="Linda Hudman" w:date="2023-09-18T13:15:00Z">
        <w:r w:rsidRPr="00A762D4">
          <w:t>Housing Authority of Danville</w:t>
        </w:r>
      </w:ins>
      <w:r w:rsidRPr="00A762D4">
        <w:t xml:space="preserve"> will determine which family will retain their placement on the waiting list or continue in occupancy. In making its determination, the </w:t>
      </w:r>
      <w:del w:id="128" w:author="Linda Hudman" w:date="2023-09-18T13:15:00Z">
        <w:r w:rsidRPr="00A762D4">
          <w:delText>PHA</w:delText>
        </w:r>
      </w:del>
      <w:ins w:id="129" w:author="Linda Hudman" w:date="2023-09-18T13:15:00Z">
        <w:r w:rsidRPr="00A762D4">
          <w:t>Housing Authority of Danville</w:t>
        </w:r>
      </w:ins>
      <w:r w:rsidRPr="00A762D4">
        <w:t xml:space="preserve"> will take into consideration the following factors: (1) the interest of any minor children, including custody arrangements; (2) the interest of any ill, elderly, or disabled family members; (3) the interest of any family member who is or has been the victim of domestic violence, dating violence, sexual assault, </w:t>
      </w:r>
      <w:del w:id="130" w:author="Linda Hudman" w:date="2023-09-18T13:15:00Z">
        <w:r w:rsidRPr="00A762D4">
          <w:delText xml:space="preserve">or </w:delText>
        </w:r>
      </w:del>
      <w:r w:rsidRPr="00A762D4">
        <w:t>stalking</w:t>
      </w:r>
      <w:ins w:id="131" w:author="Linda Hudman" w:date="2023-09-18T13:15:00Z">
        <w:r w:rsidRPr="00A762D4">
          <w:t>, or human trafficking</w:t>
        </w:r>
      </w:ins>
      <w:r w:rsidRPr="00A762D4">
        <w:t>, including a family member who was forced to leave a public housing unit as a result of such actual or threatened abuse, and provides documentation in accordance with section 16-VII.D of this ACOP; (4) any possible risks to family members as a result of criminal activity, and (5) the recommendations of social service professionals.</w:t>
      </w:r>
    </w:p>
    <w:p w14:paraId="5D041022" w14:textId="77777777" w:rsidR="00B04FF9" w:rsidRPr="00A762D4" w:rsidRDefault="00B04FF9" w:rsidP="00A762D4">
      <w:pPr>
        <w:spacing w:before="120" w:after="120"/>
        <w:rPr>
          <w:b/>
          <w:szCs w:val="24"/>
        </w:rPr>
      </w:pPr>
      <w:r w:rsidRPr="00A762D4">
        <w:rPr>
          <w:b/>
          <w:szCs w:val="24"/>
        </w:rPr>
        <w:t>3-I.J. GUESTS [24 CFR 5.100]</w:t>
      </w:r>
    </w:p>
    <w:p w14:paraId="7CBC5993" w14:textId="41F23325" w:rsidR="00B04FF9" w:rsidRPr="00A762D4" w:rsidRDefault="00B04FF9" w:rsidP="00A762D4">
      <w:pPr>
        <w:pStyle w:val="MarginBulletCharChar"/>
        <w:numPr>
          <w:ilvl w:val="0"/>
          <w:numId w:val="0"/>
        </w:numPr>
        <w:tabs>
          <w:tab w:val="clear" w:pos="360"/>
          <w:tab w:val="clear" w:pos="1080"/>
          <w:tab w:val="clear" w:pos="1440"/>
        </w:tabs>
        <w:spacing w:after="120"/>
        <w:ind w:left="720"/>
        <w:outlineLvl w:val="0"/>
        <w:rPr>
          <w:u w:val="single"/>
        </w:rPr>
      </w:pPr>
      <w:r w:rsidRPr="00A762D4">
        <w:t xml:space="preserve">A resident family must notify the </w:t>
      </w:r>
      <w:del w:id="132" w:author="Linda Hudman" w:date="2023-09-18T13:15:00Z">
        <w:r w:rsidRPr="00A762D4">
          <w:delText>PHA</w:delText>
        </w:r>
      </w:del>
      <w:ins w:id="133" w:author="Linda Hudman" w:date="2023-09-18T13:15:00Z">
        <w:r w:rsidRPr="00A762D4">
          <w:t>Housing Authority of Danville</w:t>
        </w:r>
      </w:ins>
      <w:r w:rsidRPr="00A762D4">
        <w:t xml:space="preserve"> when overnight guests will be staying in the unit for more than </w:t>
      </w:r>
      <w:del w:id="134" w:author="Linda Hudman" w:date="2023-09-18T13:15:00Z">
        <w:r w:rsidRPr="00A762D4">
          <w:delText>three</w:delText>
        </w:r>
      </w:del>
      <w:ins w:id="135" w:author="Linda Hudman" w:date="2023-09-18T13:15:00Z">
        <w:r w:rsidRPr="00A762D4">
          <w:t>3</w:t>
        </w:r>
      </w:ins>
      <w:r w:rsidRPr="00A762D4">
        <w:t xml:space="preserve"> days. </w:t>
      </w:r>
      <w:del w:id="136" w:author="Linda Hudman" w:date="2023-09-18T13:15:00Z">
        <w:r w:rsidRPr="00A762D4">
          <w:delText xml:space="preserve">A guest </w:delText>
        </w:r>
      </w:del>
      <w:ins w:id="137" w:author="Linda Hudman" w:date="2023-09-18T13:15:00Z">
        <w:r w:rsidRPr="00A762D4">
          <w:t xml:space="preserve"> Overnight guests </w:t>
        </w:r>
      </w:ins>
      <w:r w:rsidRPr="00A762D4">
        <w:t xml:space="preserve">can remain in the unit no longer than 14 </w:t>
      </w:r>
      <w:del w:id="138" w:author="Linda Hudman" w:date="2023-09-18T13:15:00Z">
        <w:r w:rsidRPr="00A762D4">
          <w:delText xml:space="preserve">consecutive </w:delText>
        </w:r>
      </w:del>
      <w:r w:rsidRPr="00A762D4">
        <w:t xml:space="preserve">days </w:t>
      </w:r>
      <w:del w:id="139" w:author="Linda Hudman" w:date="2023-09-18T13:15:00Z">
        <w:r w:rsidRPr="00A762D4">
          <w:delText>or</w:delText>
        </w:r>
      </w:del>
      <w:ins w:id="140" w:author="Linda Hudman" w:date="2023-09-18T13:15:00Z">
        <w:r w:rsidRPr="00A762D4">
          <w:t>in</w:t>
        </w:r>
      </w:ins>
      <w:r w:rsidRPr="00A762D4">
        <w:t xml:space="preserve"> a </w:t>
      </w:r>
      <w:del w:id="141" w:author="Linda Hudman" w:date="2023-09-18T13:15:00Z">
        <w:r w:rsidRPr="00A762D4">
          <w:delText xml:space="preserve">total of 30 cumulative calendar days during any </w:delText>
        </w:r>
      </w:del>
      <w:r w:rsidRPr="00A762D4">
        <w:t>12-</w:t>
      </w:r>
      <w:del w:id="142" w:author="Linda Hudman" w:date="2023-09-18T13:15:00Z">
        <w:r w:rsidRPr="00A762D4">
          <w:delText>month</w:delText>
        </w:r>
      </w:del>
      <w:ins w:id="143" w:author="Linda Hudman" w:date="2023-09-18T13:15:00Z">
        <w:r w:rsidRPr="00A762D4">
          <w:t>months</w:t>
        </w:r>
      </w:ins>
      <w:r w:rsidRPr="00A762D4">
        <w:t xml:space="preserve"> period.</w:t>
      </w:r>
      <w:ins w:id="144" w:author="Linda Hudman" w:date="2023-09-18T13:15:00Z">
        <w:r w:rsidRPr="00A762D4">
          <w:t xml:space="preserve">  The Housing Authority of Danville may give written permission for a guest to remain in the unit for a longer period of time based on the circumstances of the request.  Residents must request extended overnight stays in writing prior to the end of the policy approved 3-night stay.</w:t>
        </w:r>
      </w:ins>
    </w:p>
    <w:p w14:paraId="60C569A4" w14:textId="77777777" w:rsidR="00B04FF9" w:rsidRPr="00A762D4" w:rsidRDefault="00B04FF9" w:rsidP="00A762D4">
      <w:pPr>
        <w:spacing w:before="120" w:after="120"/>
        <w:ind w:left="720"/>
        <w:rPr>
          <w:szCs w:val="24"/>
        </w:rPr>
        <w:pPrChange w:id="145" w:author="Linda Hudman" w:date="2023-09-18T13:15:00Z">
          <w:pPr>
            <w:pStyle w:val="MarginBulletCharChar"/>
            <w:numPr>
              <w:numId w:val="0"/>
            </w:numPr>
            <w:tabs>
              <w:tab w:val="clear" w:pos="810"/>
              <w:tab w:val="clear" w:pos="1080"/>
              <w:tab w:val="clear" w:pos="1440"/>
            </w:tabs>
            <w:ind w:left="720" w:firstLine="0"/>
          </w:pPr>
        </w:pPrChange>
      </w:pPr>
      <w:r w:rsidRPr="00A762D4">
        <w:rPr>
          <w:szCs w:val="24"/>
        </w:rPr>
        <w:t>A family may request an exception to this policy for valid reasons (e.g., care of a relative recovering from a medical procedure</w:t>
      </w:r>
      <w:del w:id="146" w:author="Linda Hudman" w:date="2023-09-18T13:15:00Z">
        <w:r w:rsidRPr="00A762D4">
          <w:rPr>
            <w:szCs w:val="24"/>
          </w:rPr>
          <w:delText xml:space="preserve"> expected to last 20 consecutive days).</w:delText>
        </w:r>
      </w:del>
      <w:ins w:id="147" w:author="Linda Hudman" w:date="2023-09-18T13:15:00Z">
        <w:r w:rsidRPr="00A762D4">
          <w:rPr>
            <w:szCs w:val="24"/>
          </w:rPr>
          <w:t xml:space="preserve">). </w:t>
        </w:r>
      </w:ins>
      <w:r w:rsidRPr="00A762D4">
        <w:rPr>
          <w:szCs w:val="24"/>
        </w:rPr>
        <w:t xml:space="preserve"> An exception will not be made unless the family can identify and provide documentation of the residence to which the guest will return.</w:t>
      </w:r>
    </w:p>
    <w:p w14:paraId="1072A18E" w14:textId="77777777" w:rsidR="00B04FF9" w:rsidRPr="00A762D4" w:rsidRDefault="00B04FF9" w:rsidP="00A762D4">
      <w:pPr>
        <w:spacing w:before="120" w:after="120"/>
        <w:ind w:left="720"/>
        <w:rPr>
          <w:szCs w:val="24"/>
        </w:rPr>
        <w:pPrChange w:id="148" w:author="Linda Hudman" w:date="2023-09-18T13:15:00Z">
          <w:pPr>
            <w:pStyle w:val="MarginBulletCharChar"/>
            <w:numPr>
              <w:numId w:val="0"/>
            </w:numPr>
            <w:tabs>
              <w:tab w:val="clear" w:pos="810"/>
              <w:tab w:val="clear" w:pos="1080"/>
              <w:tab w:val="clear" w:pos="1440"/>
            </w:tabs>
            <w:ind w:left="720" w:firstLine="0"/>
          </w:pPr>
        </w:pPrChange>
      </w:pPr>
      <w:r w:rsidRPr="00A762D4">
        <w:rPr>
          <w:szCs w:val="24"/>
        </w:rPr>
        <w:t>Children who are subject to a joint custody arrangement or for whom a family has visitation privileges, that are not included as a family member because they live outside of the public housing unit more than 50 percent of the time, are not subject to the time limitations of guests as described above.</w:t>
      </w:r>
      <w:ins w:id="149" w:author="Linda Hudman" w:date="2023-09-18T13:15:00Z">
        <w:r w:rsidRPr="00A762D4">
          <w:rPr>
            <w:szCs w:val="24"/>
          </w:rPr>
          <w:t xml:space="preserve">  Residents must request, in writing, permission for the children to stay in the unit.  The request must include the length of stay and the names of the children.</w:t>
        </w:r>
      </w:ins>
    </w:p>
    <w:p w14:paraId="18AC8A6C" w14:textId="77777777" w:rsidR="00B04FF9" w:rsidRPr="00A762D4" w:rsidRDefault="00B04FF9" w:rsidP="00A762D4">
      <w:pPr>
        <w:spacing w:before="120" w:after="120"/>
        <w:ind w:left="720"/>
        <w:rPr>
          <w:szCs w:val="24"/>
        </w:rPr>
        <w:pPrChange w:id="150" w:author="Linda Hudman" w:date="2023-09-18T13:15:00Z">
          <w:pPr>
            <w:pStyle w:val="MarginBulletCharChar"/>
            <w:numPr>
              <w:numId w:val="0"/>
            </w:numPr>
            <w:tabs>
              <w:tab w:val="clear" w:pos="810"/>
              <w:tab w:val="clear" w:pos="1080"/>
              <w:tab w:val="clear" w:pos="1440"/>
            </w:tabs>
            <w:ind w:left="720" w:firstLine="0"/>
          </w:pPr>
        </w:pPrChange>
      </w:pPr>
      <w:r w:rsidRPr="00A762D4">
        <w:rPr>
          <w:szCs w:val="24"/>
        </w:rPr>
        <w:t>Former residents who have been evicted</w:t>
      </w:r>
      <w:ins w:id="151" w:author="Linda Hudman" w:date="2023-09-18T13:15:00Z">
        <w:r w:rsidRPr="00A762D4">
          <w:rPr>
            <w:szCs w:val="24"/>
          </w:rPr>
          <w:t>, left owing a balance or presented an unfavorable housing experience</w:t>
        </w:r>
      </w:ins>
      <w:r w:rsidRPr="00A762D4">
        <w:rPr>
          <w:szCs w:val="24"/>
        </w:rPr>
        <w:t xml:space="preserve"> are not permitted as overnight guests.</w:t>
      </w:r>
    </w:p>
    <w:p w14:paraId="2E470FCD" w14:textId="77777777" w:rsidR="00B04FF9" w:rsidRPr="00A762D4" w:rsidRDefault="00B04FF9" w:rsidP="00A762D4">
      <w:pPr>
        <w:spacing w:before="120" w:after="120"/>
        <w:ind w:left="720"/>
        <w:rPr>
          <w:szCs w:val="24"/>
        </w:rPr>
      </w:pPr>
      <w:r w:rsidRPr="00A762D4">
        <w:rPr>
          <w:szCs w:val="24"/>
        </w:rPr>
        <w:t xml:space="preserve">Guests who represent the public housing unit address as their residence address </w:t>
      </w:r>
      <w:del w:id="152" w:author="Linda Hudman" w:date="2023-09-18T13:15:00Z">
        <w:r w:rsidRPr="00A762D4">
          <w:rPr>
            <w:szCs w:val="24"/>
          </w:rPr>
          <w:delText xml:space="preserve">or address of record </w:delText>
        </w:r>
      </w:del>
      <w:r w:rsidRPr="00A762D4">
        <w:rPr>
          <w:szCs w:val="24"/>
        </w:rPr>
        <w:t xml:space="preserve">for receipt of benefits or </w:t>
      </w:r>
      <w:del w:id="153" w:author="Linda Hudman" w:date="2023-09-18T13:15:00Z">
        <w:r w:rsidRPr="00A762D4">
          <w:rPr>
            <w:szCs w:val="24"/>
          </w:rPr>
          <w:delText xml:space="preserve">any </w:delText>
        </w:r>
      </w:del>
      <w:r w:rsidRPr="00A762D4">
        <w:rPr>
          <w:szCs w:val="24"/>
        </w:rPr>
        <w:t xml:space="preserve">other purposes will be considered unauthorized occupants. </w:t>
      </w:r>
      <w:ins w:id="154" w:author="Linda Hudman" w:date="2023-09-18T13:15:00Z">
        <w:r w:rsidRPr="00A762D4">
          <w:rPr>
            <w:szCs w:val="24"/>
          </w:rPr>
          <w:t xml:space="preserve"> </w:t>
        </w:r>
      </w:ins>
      <w:r w:rsidRPr="00A762D4">
        <w:rPr>
          <w:szCs w:val="24"/>
        </w:rPr>
        <w:t xml:space="preserve">In addition, guests who remain in the unit beyond the allowable time limit will be considered </w:t>
      </w:r>
      <w:del w:id="155" w:author="Linda Hudman" w:date="2023-09-18T13:15:00Z">
        <w:r w:rsidRPr="00A762D4">
          <w:rPr>
            <w:szCs w:val="24"/>
          </w:rPr>
          <w:delText xml:space="preserve">to be </w:delText>
        </w:r>
      </w:del>
      <w:r w:rsidRPr="00A762D4">
        <w:rPr>
          <w:szCs w:val="24"/>
        </w:rPr>
        <w:t>unauthorized occupants, and their presence constitutes</w:t>
      </w:r>
      <w:del w:id="156" w:author="Linda Hudman" w:date="2023-09-18T13:15:00Z">
        <w:r w:rsidRPr="00A762D4">
          <w:rPr>
            <w:szCs w:val="24"/>
          </w:rPr>
          <w:delText xml:space="preserve"> a</w:delText>
        </w:r>
      </w:del>
      <w:r w:rsidRPr="00A762D4">
        <w:rPr>
          <w:szCs w:val="24"/>
        </w:rPr>
        <w:t xml:space="preserve"> violation of the lease.</w:t>
      </w:r>
    </w:p>
    <w:p w14:paraId="61D98020" w14:textId="77777777" w:rsidR="008E4F63" w:rsidRPr="00A762D4" w:rsidRDefault="008E4F63" w:rsidP="00A762D4">
      <w:pPr>
        <w:spacing w:before="120" w:after="120"/>
        <w:rPr>
          <w:b/>
          <w:szCs w:val="24"/>
        </w:rPr>
      </w:pPr>
      <w:r w:rsidRPr="00A762D4">
        <w:rPr>
          <w:b/>
          <w:szCs w:val="24"/>
        </w:rPr>
        <w:t>3-I.L. ABSENT FAMILY MEMBERS</w:t>
      </w:r>
    </w:p>
    <w:p w14:paraId="5CBA7E6E" w14:textId="77777777" w:rsidR="008E4F63" w:rsidRPr="00A762D4" w:rsidRDefault="008E4F63" w:rsidP="00A762D4">
      <w:pPr>
        <w:spacing w:before="120" w:after="120"/>
        <w:outlineLvl w:val="0"/>
        <w:rPr>
          <w:b/>
          <w:szCs w:val="24"/>
        </w:rPr>
      </w:pPr>
      <w:r w:rsidRPr="00A762D4">
        <w:rPr>
          <w:b/>
          <w:szCs w:val="24"/>
        </w:rPr>
        <w:t xml:space="preserve">Definitions of Temporarily and Permanently Absent </w:t>
      </w:r>
    </w:p>
    <w:p w14:paraId="517F3B24" w14:textId="77777777" w:rsidR="008E4F63" w:rsidRPr="00A762D4" w:rsidRDefault="008E4F63" w:rsidP="00A762D4">
      <w:pPr>
        <w:spacing w:before="120" w:after="120"/>
        <w:ind w:left="720"/>
        <w:rPr>
          <w:bCs/>
          <w:szCs w:val="24"/>
        </w:rPr>
      </w:pPr>
      <w:r w:rsidRPr="00A762D4">
        <w:rPr>
          <w:szCs w:val="24"/>
        </w:rPr>
        <w:t xml:space="preserve">Generally, an individual who is or is expected to be absent from the public housing unit for </w:t>
      </w:r>
      <w:del w:id="157" w:author="Linda Hudman" w:date="2023-09-18T13:15:00Z">
        <w:r w:rsidRPr="00A762D4">
          <w:rPr>
            <w:szCs w:val="24"/>
          </w:rPr>
          <w:delText>60</w:delText>
        </w:r>
      </w:del>
      <w:ins w:id="158" w:author="Linda Hudman" w:date="2023-09-18T13:15:00Z">
        <w:r w:rsidRPr="00A762D4">
          <w:rPr>
            <w:szCs w:val="24"/>
          </w:rPr>
          <w:t>90</w:t>
        </w:r>
      </w:ins>
      <w:r w:rsidRPr="00A762D4">
        <w:rPr>
          <w:szCs w:val="24"/>
        </w:rPr>
        <w:t xml:space="preserve"> consecutive days or less is considered temporarily absent and continues to be considered a family member. Generally, an individual </w:t>
      </w:r>
      <w:r w:rsidRPr="00A762D4">
        <w:rPr>
          <w:bCs/>
          <w:szCs w:val="24"/>
        </w:rPr>
        <w:t xml:space="preserve">who is or is expected to be absent from the public housing unit for more than </w:t>
      </w:r>
      <w:del w:id="159" w:author="Linda Hudman" w:date="2023-09-18T13:15:00Z">
        <w:r w:rsidRPr="00A762D4">
          <w:rPr>
            <w:bCs/>
            <w:szCs w:val="24"/>
          </w:rPr>
          <w:delText>60</w:delText>
        </w:r>
      </w:del>
      <w:ins w:id="160" w:author="Linda Hudman" w:date="2023-09-18T13:15:00Z">
        <w:r w:rsidRPr="00A762D4">
          <w:rPr>
            <w:bCs/>
            <w:szCs w:val="24"/>
          </w:rPr>
          <w:t>90</w:t>
        </w:r>
      </w:ins>
      <w:r w:rsidRPr="00A762D4">
        <w:rPr>
          <w:bCs/>
          <w:szCs w:val="24"/>
        </w:rPr>
        <w:t xml:space="preserve"> consecutive days is considered permanently absent and no longer a family member. Exceptions to this general policy are discussed below.</w:t>
      </w:r>
    </w:p>
    <w:p w14:paraId="533E657B" w14:textId="77777777" w:rsidR="008E4F63" w:rsidRPr="00A762D4" w:rsidRDefault="008E4F63" w:rsidP="00A762D4">
      <w:pPr>
        <w:spacing w:before="120" w:after="120"/>
        <w:outlineLvl w:val="0"/>
        <w:rPr>
          <w:b/>
          <w:bCs/>
          <w:szCs w:val="24"/>
        </w:rPr>
      </w:pPr>
      <w:r w:rsidRPr="00A762D4">
        <w:rPr>
          <w:b/>
          <w:bCs/>
          <w:szCs w:val="24"/>
        </w:rPr>
        <w:t xml:space="preserve">Absent Head, </w:t>
      </w:r>
      <w:r w:rsidRPr="00A762D4">
        <w:rPr>
          <w:b/>
          <w:iCs/>
          <w:szCs w:val="24"/>
        </w:rPr>
        <w:t>Spouse</w:t>
      </w:r>
      <w:r w:rsidRPr="00A762D4">
        <w:rPr>
          <w:b/>
          <w:bCs/>
          <w:szCs w:val="24"/>
        </w:rPr>
        <w:t>, or Cohead</w:t>
      </w:r>
    </w:p>
    <w:p w14:paraId="64687C92" w14:textId="132C7E1B" w:rsidR="008E4F63" w:rsidRPr="00A762D4" w:rsidRDefault="008E4F63" w:rsidP="00A762D4">
      <w:pPr>
        <w:spacing w:before="120" w:after="120"/>
        <w:ind w:left="720"/>
        <w:rPr>
          <w:bCs/>
          <w:szCs w:val="24"/>
        </w:rPr>
      </w:pPr>
      <w:r w:rsidRPr="00A762D4">
        <w:rPr>
          <w:bCs/>
          <w:szCs w:val="24"/>
        </w:rPr>
        <w:t xml:space="preserve">An </w:t>
      </w:r>
      <w:r w:rsidRPr="00A762D4">
        <w:rPr>
          <w:szCs w:val="24"/>
        </w:rPr>
        <w:t>employed</w:t>
      </w:r>
      <w:r w:rsidRPr="00A762D4">
        <w:rPr>
          <w:bCs/>
          <w:szCs w:val="24"/>
        </w:rPr>
        <w:t xml:space="preserve"> head, spouse, or cohead absent from the unit more than </w:t>
      </w:r>
      <w:del w:id="161" w:author="Linda Hudman" w:date="2023-09-18T13:15:00Z">
        <w:r w:rsidRPr="00A762D4">
          <w:rPr>
            <w:bCs/>
            <w:szCs w:val="24"/>
          </w:rPr>
          <w:delText>60</w:delText>
        </w:r>
      </w:del>
      <w:r w:rsidRPr="00A762D4">
        <w:rPr>
          <w:bCs/>
          <w:color w:val="538135" w:themeColor="accent6" w:themeShade="BF"/>
          <w:szCs w:val="24"/>
          <w:u w:val="single"/>
        </w:rPr>
        <w:t>9</w:t>
      </w:r>
      <w:ins w:id="162" w:author="Linda Hudman" w:date="2023-09-18T13:15:00Z">
        <w:r w:rsidRPr="00A762D4">
          <w:rPr>
            <w:bCs/>
            <w:szCs w:val="24"/>
          </w:rPr>
          <w:t>0</w:t>
        </w:r>
      </w:ins>
      <w:r w:rsidRPr="00A762D4">
        <w:rPr>
          <w:bCs/>
          <w:szCs w:val="24"/>
        </w:rPr>
        <w:t xml:space="preserve"> consecutive days due to employment will continue to be considered a family member. </w:t>
      </w:r>
    </w:p>
    <w:p w14:paraId="02F7FC08" w14:textId="77777777" w:rsidR="00B04FF9" w:rsidRPr="00A762D4" w:rsidRDefault="00B04FF9" w:rsidP="00A762D4">
      <w:pPr>
        <w:spacing w:before="120" w:after="120"/>
        <w:outlineLvl w:val="0"/>
        <w:rPr>
          <w:b/>
          <w:bCs/>
          <w:szCs w:val="24"/>
        </w:rPr>
      </w:pPr>
      <w:r w:rsidRPr="00A762D4">
        <w:rPr>
          <w:b/>
          <w:bCs/>
          <w:szCs w:val="24"/>
        </w:rPr>
        <w:t xml:space="preserve">Individuals </w:t>
      </w:r>
      <w:r w:rsidRPr="00A762D4">
        <w:rPr>
          <w:b/>
          <w:iCs/>
          <w:szCs w:val="24"/>
        </w:rPr>
        <w:t>Confined</w:t>
      </w:r>
      <w:r w:rsidRPr="00A762D4">
        <w:rPr>
          <w:b/>
          <w:bCs/>
          <w:szCs w:val="24"/>
        </w:rPr>
        <w:t xml:space="preserve"> for Medical Reasons </w:t>
      </w:r>
    </w:p>
    <w:p w14:paraId="2F3A0B19" w14:textId="77777777" w:rsidR="00B04FF9" w:rsidRPr="00A762D4" w:rsidRDefault="00B04FF9" w:rsidP="00A762D4">
      <w:pPr>
        <w:spacing w:before="120" w:after="120"/>
        <w:ind w:left="720"/>
        <w:rPr>
          <w:szCs w:val="24"/>
        </w:rPr>
      </w:pPr>
      <w:r w:rsidRPr="00A762D4">
        <w:rPr>
          <w:szCs w:val="24"/>
        </w:rPr>
        <w:t xml:space="preserve">An individual confined to a nursing home or hospital </w:t>
      </w:r>
      <w:del w:id="163" w:author="Linda Hudman" w:date="2023-09-18T13:15:00Z">
        <w:r w:rsidRPr="00A762D4">
          <w:rPr>
            <w:szCs w:val="24"/>
          </w:rPr>
          <w:delText>on a</w:delText>
        </w:r>
      </w:del>
      <w:ins w:id="164" w:author="Linda Hudman" w:date="2023-09-18T13:15:00Z">
        <w:r w:rsidRPr="00A762D4">
          <w:rPr>
            <w:szCs w:val="24"/>
          </w:rPr>
          <w:t>for 90 days or less will be considered temporarily absent.  If the confinement is anticipated to be more than 90 days or has no anticipated release date, the individual’s absence is defined as</w:t>
        </w:r>
      </w:ins>
      <w:r w:rsidRPr="00A762D4">
        <w:rPr>
          <w:szCs w:val="24"/>
        </w:rPr>
        <w:t xml:space="preserve"> permanent </w:t>
      </w:r>
      <w:del w:id="165" w:author="Linda Hudman" w:date="2023-09-18T13:15:00Z">
        <w:r w:rsidRPr="00A762D4">
          <w:rPr>
            <w:szCs w:val="24"/>
          </w:rPr>
          <w:delText>basis</w:delText>
        </w:r>
      </w:del>
      <w:ins w:id="166" w:author="Linda Hudman" w:date="2023-09-18T13:15:00Z">
        <w:r w:rsidRPr="00A762D4">
          <w:rPr>
            <w:szCs w:val="24"/>
          </w:rPr>
          <w:t>and</w:t>
        </w:r>
      </w:ins>
      <w:r w:rsidRPr="00A762D4">
        <w:rPr>
          <w:szCs w:val="24"/>
        </w:rPr>
        <w:t xml:space="preserve"> is not considered a family member.</w:t>
      </w:r>
    </w:p>
    <w:p w14:paraId="2A7A7B6C" w14:textId="77777777" w:rsidR="00B04FF9" w:rsidRPr="00A762D4" w:rsidRDefault="00B04FF9" w:rsidP="00A762D4">
      <w:pPr>
        <w:spacing w:before="120" w:after="120"/>
        <w:rPr>
          <w:b/>
          <w:szCs w:val="24"/>
        </w:rPr>
      </w:pPr>
      <w:r w:rsidRPr="00A762D4">
        <w:rPr>
          <w:b/>
          <w:szCs w:val="24"/>
        </w:rPr>
        <w:t>3-I.M. LIVE-IN AIDE</w:t>
      </w:r>
    </w:p>
    <w:p w14:paraId="3E922EED" w14:textId="77777777" w:rsidR="00B04FF9" w:rsidRPr="00A762D4" w:rsidRDefault="00B04FF9" w:rsidP="00A762D4">
      <w:pPr>
        <w:pStyle w:val="MarginBulletCharChar"/>
        <w:numPr>
          <w:ilvl w:val="0"/>
          <w:numId w:val="0"/>
        </w:numPr>
        <w:spacing w:after="120"/>
        <w:ind w:left="1440"/>
      </w:pPr>
      <w:r w:rsidRPr="00A762D4">
        <w:t xml:space="preserve">The person </w:t>
      </w:r>
      <w:ins w:id="167" w:author="Linda Hudman" w:date="2023-09-18T13:15:00Z">
        <w:r w:rsidRPr="00A762D4">
          <w:t>has a social history that is considered detrimental to the peaceful enjoyment of the property by other residents or Housing Authority of Danville staff; or</w:t>
        </w:r>
      </w:ins>
    </w:p>
    <w:p w14:paraId="34864FD4" w14:textId="77777777" w:rsidR="008E4F63" w:rsidRPr="00A762D4" w:rsidRDefault="008E4F63" w:rsidP="00A762D4">
      <w:pPr>
        <w:pStyle w:val="MarginBulletCharChar"/>
        <w:numPr>
          <w:ilvl w:val="0"/>
          <w:numId w:val="0"/>
        </w:numPr>
        <w:tabs>
          <w:tab w:val="clear" w:pos="360"/>
          <w:tab w:val="clear" w:pos="1080"/>
          <w:tab w:val="clear" w:pos="1440"/>
        </w:tabs>
        <w:spacing w:after="120"/>
        <w:ind w:left="1440"/>
      </w:pPr>
      <w:ins w:id="168" w:author="Linda Hudman" w:date="2023-09-18T13:15:00Z">
        <w:r w:rsidRPr="00A762D4">
          <w:t xml:space="preserve">The person </w:t>
        </w:r>
      </w:ins>
      <w:r w:rsidRPr="00A762D4">
        <w:t xml:space="preserve">currently owes rent or other amounts to the </w:t>
      </w:r>
      <w:del w:id="169" w:author="Linda Hudman" w:date="2023-09-18T13:15:00Z">
        <w:r w:rsidRPr="00A762D4">
          <w:delText>PHA</w:delText>
        </w:r>
      </w:del>
      <w:ins w:id="170" w:author="Linda Hudman" w:date="2023-09-18T13:15:00Z">
        <w:r w:rsidRPr="00A762D4">
          <w:t>Housing Authority of Danville</w:t>
        </w:r>
      </w:ins>
      <w:r w:rsidRPr="00A762D4">
        <w:t xml:space="preserve"> or to another PHA in connection with Section 8 or public housing assistance under the 1937 Act.</w:t>
      </w:r>
    </w:p>
    <w:p w14:paraId="734308CC" w14:textId="77777777" w:rsidR="008E4F63" w:rsidRPr="00A762D4" w:rsidRDefault="008E4F63" w:rsidP="00A762D4">
      <w:pPr>
        <w:spacing w:before="120" w:after="120"/>
        <w:rPr>
          <w:b/>
          <w:szCs w:val="24"/>
        </w:rPr>
      </w:pPr>
      <w:bookmarkStart w:id="171" w:name="_Hlk68676309"/>
      <w:r w:rsidRPr="00A762D4">
        <w:rPr>
          <w:b/>
          <w:szCs w:val="24"/>
        </w:rPr>
        <w:t xml:space="preserve">3-II.D. FAMILY CONSENT TO RELEASE OF INFORMATION [24 CFR 5.230] </w:t>
      </w:r>
    </w:p>
    <w:p w14:paraId="6DB56CD2" w14:textId="77777777" w:rsidR="008E4F63" w:rsidRPr="00A762D4" w:rsidRDefault="008E4F63" w:rsidP="00A762D4">
      <w:pPr>
        <w:spacing w:before="120" w:after="120"/>
        <w:rPr>
          <w:szCs w:val="24"/>
        </w:rPr>
      </w:pPr>
      <w:r w:rsidRPr="00A762D4">
        <w:rPr>
          <w:szCs w:val="24"/>
        </w:rPr>
        <w:t>HUD requires each adult</w:t>
      </w:r>
      <w:r w:rsidRPr="00A762D4">
        <w:rPr>
          <w:color w:val="FF0000"/>
          <w:szCs w:val="24"/>
        </w:rPr>
        <w:t xml:space="preserve"> </w:t>
      </w:r>
      <w:r w:rsidRPr="00A762D4">
        <w:rPr>
          <w:szCs w:val="24"/>
        </w:rPr>
        <w:t xml:space="preserve">family member, and the head of household, spouse, or cohead, regardless of age, to sign form HUD-9886, </w:t>
      </w:r>
      <w:r w:rsidRPr="00A762D4">
        <w:rPr>
          <w:bCs/>
          <w:szCs w:val="24"/>
        </w:rPr>
        <w:t>Authorization for the Release of Information Privacy Act Notice</w:t>
      </w:r>
      <w:r w:rsidRPr="00A762D4">
        <w:rPr>
          <w:szCs w:val="24"/>
        </w:rPr>
        <w:t xml:space="preserve">, </w:t>
      </w:r>
      <w:ins w:id="172" w:author="Linda Hudman" w:date="2023-09-18T13:15:00Z">
        <w:r w:rsidRPr="00A762D4">
          <w:rPr>
            <w:szCs w:val="24"/>
          </w:rPr>
          <w:t xml:space="preserve">the form HUD-52675, Debts Owed to Public Housing Agencies and Terminations, </w:t>
        </w:r>
      </w:ins>
      <w:r w:rsidRPr="00A762D4">
        <w:rPr>
          <w:szCs w:val="24"/>
        </w:rPr>
        <w:t>and other consent forms as needed to collect information relevant to the family’s eligibility and level of assistance. Chapter 7 provides detailed information concerning the consent forms and verification requirements.</w:t>
      </w:r>
    </w:p>
    <w:p w14:paraId="08B42F75" w14:textId="79F97D26" w:rsidR="0012042E" w:rsidRPr="00A762D4" w:rsidRDefault="0012042E" w:rsidP="00A762D4">
      <w:pPr>
        <w:spacing w:before="120" w:after="120"/>
        <w:outlineLvl w:val="0"/>
        <w:rPr>
          <w:ins w:id="173" w:author="Linda Hudman" w:date="2023-09-18T13:15:00Z"/>
          <w:b/>
          <w:szCs w:val="24"/>
        </w:rPr>
      </w:pPr>
      <w:ins w:id="174" w:author="Linda Hudman" w:date="2023-09-18T13:15:00Z">
        <w:r w:rsidRPr="00A762D4">
          <w:rPr>
            <w:b/>
            <w:szCs w:val="24"/>
          </w:rPr>
          <w:t>Income and Income Validation Tool (IVT) Reports</w:t>
        </w:r>
      </w:ins>
    </w:p>
    <w:bookmarkEnd w:id="171"/>
    <w:p w14:paraId="038D5C79" w14:textId="77777777" w:rsidR="0012042E" w:rsidRPr="00A762D4" w:rsidRDefault="0012042E" w:rsidP="00A762D4">
      <w:pPr>
        <w:spacing w:before="120" w:after="120"/>
        <w:rPr>
          <w:szCs w:val="24"/>
        </w:rPr>
      </w:pPr>
      <w:ins w:id="175" w:author="Linda Hudman" w:date="2023-09-18T13:15:00Z">
        <w:r w:rsidRPr="00A762D4">
          <w:rPr>
            <w:szCs w:val="24"/>
          </w:rPr>
          <w:t>For each new admission, the Housing Authority of Danville is required to review the EIV Income and IVT Reports to confirm and validate family reported income within 120 days of the IMS/PIC submission date of the new admission. The Housing Authority of Danville must print and maintain copies of the EIV Income and IVT reports in the tenant file and resolve any discrepancies with the family within 60 days of the EIV Income or IVT report dates.</w:t>
        </w:r>
      </w:ins>
    </w:p>
    <w:p w14:paraId="7CB32376" w14:textId="52EDC80B" w:rsidR="0012042E" w:rsidRPr="00A762D4" w:rsidRDefault="0012042E" w:rsidP="00A762D4">
      <w:pPr>
        <w:spacing w:before="120" w:after="120"/>
        <w:rPr>
          <w:ins w:id="176" w:author="Linda Hudman" w:date="2023-09-18T13:15:00Z"/>
          <w:b/>
          <w:szCs w:val="24"/>
        </w:rPr>
      </w:pPr>
      <w:bookmarkStart w:id="177" w:name="_Hlk73030635"/>
      <w:ins w:id="178" w:author="Linda Hudman" w:date="2023-09-18T13:15:00Z">
        <w:r w:rsidRPr="00A762D4">
          <w:rPr>
            <w:b/>
            <w:szCs w:val="24"/>
          </w:rPr>
          <w:t>3-II.E. EIV SYSTEM SEARCHES [Notice PIH 2018-18; EIV FAQs; EIV System Training 9/30/20]</w:t>
        </w:r>
        <w:bookmarkEnd w:id="177"/>
      </w:ins>
    </w:p>
    <w:p w14:paraId="7F646E9C" w14:textId="77777777" w:rsidR="0012042E" w:rsidRPr="00A762D4" w:rsidRDefault="0012042E" w:rsidP="00A762D4">
      <w:pPr>
        <w:spacing w:before="120" w:after="120"/>
        <w:outlineLvl w:val="0"/>
        <w:rPr>
          <w:ins w:id="179" w:author="Linda Hudman" w:date="2023-09-18T13:15:00Z"/>
          <w:b/>
          <w:szCs w:val="24"/>
        </w:rPr>
      </w:pPr>
      <w:bookmarkStart w:id="180" w:name="_Hlk68675984"/>
      <w:ins w:id="181" w:author="Linda Hudman" w:date="2023-09-18T13:15:00Z">
        <w:r w:rsidRPr="00A762D4">
          <w:rPr>
            <w:b/>
            <w:szCs w:val="24"/>
          </w:rPr>
          <w:t>Existing Tenant Search</w:t>
        </w:r>
      </w:ins>
    </w:p>
    <w:bookmarkEnd w:id="180"/>
    <w:p w14:paraId="4AF4438B" w14:textId="77777777" w:rsidR="0012042E" w:rsidRPr="00A762D4" w:rsidRDefault="0012042E" w:rsidP="00A762D4">
      <w:pPr>
        <w:spacing w:before="120" w:after="120"/>
        <w:rPr>
          <w:ins w:id="182" w:author="Linda Hudman" w:date="2023-09-18T13:15:00Z"/>
          <w:szCs w:val="24"/>
        </w:rPr>
      </w:pPr>
      <w:ins w:id="183" w:author="Linda Hudman" w:date="2023-09-18T13:15:00Z">
        <w:r w:rsidRPr="00A762D4">
          <w:rPr>
            <w:szCs w:val="24"/>
          </w:rPr>
          <w:t xml:space="preserve">Prior to admission to the program, the Housing Authority of Danville must search for all household members using the EIV Existing Tenant Search module. The Housing Authority of Danville must review the reports for any SSA matches involving another PHA or a multifamily entity and follow up on any issues identified. The Housing Authority of Danville must provide the family with a copy of the Existing Tenant Search results if requested. </w:t>
        </w:r>
        <w:bookmarkStart w:id="184" w:name="_Hlk68675938"/>
        <w:r w:rsidRPr="00A762D4">
          <w:rPr>
            <w:szCs w:val="24"/>
          </w:rPr>
          <w:t>At no time may any family member receive duplicative assistance.</w:t>
        </w:r>
        <w:bookmarkEnd w:id="184"/>
      </w:ins>
    </w:p>
    <w:p w14:paraId="17D0027E" w14:textId="77777777" w:rsidR="0012042E" w:rsidRPr="00A762D4" w:rsidRDefault="0012042E" w:rsidP="00A762D4">
      <w:pPr>
        <w:spacing w:before="120" w:after="120"/>
        <w:rPr>
          <w:ins w:id="185" w:author="Linda Hudman" w:date="2023-09-18T13:15:00Z"/>
          <w:szCs w:val="24"/>
        </w:rPr>
      </w:pPr>
      <w:ins w:id="186" w:author="Linda Hudman" w:date="2023-09-18T13:15:00Z">
        <w:r w:rsidRPr="00A762D4">
          <w:rPr>
            <w:szCs w:val="24"/>
          </w:rPr>
          <w:t>If the tenant is a new admission to the Housing Authority of Danville, and a match is identified at a multifamily property, the Housing Authority of Danville must report the program admission date to the multifamily property and document the notification in the tenant file. The family must provide documentation of move-out from the assisted unit, as applicable.</w:t>
        </w:r>
      </w:ins>
    </w:p>
    <w:p w14:paraId="21FC4AD5" w14:textId="77777777" w:rsidR="0012042E" w:rsidRPr="00A762D4" w:rsidRDefault="0012042E" w:rsidP="00A762D4">
      <w:pPr>
        <w:spacing w:before="120" w:after="120"/>
        <w:ind w:left="720"/>
        <w:rPr>
          <w:ins w:id="187" w:author="Linda Hudman" w:date="2023-09-18T13:15:00Z"/>
          <w:szCs w:val="24"/>
          <w:u w:val="single"/>
        </w:rPr>
      </w:pPr>
      <w:ins w:id="188" w:author="Linda Hudman" w:date="2023-09-18T13:15:00Z">
        <w:r w:rsidRPr="00A762D4">
          <w:rPr>
            <w:szCs w:val="24"/>
            <w:u w:val="single"/>
          </w:rPr>
          <w:t>Housing Authority of Danville Policy</w:t>
        </w:r>
      </w:ins>
    </w:p>
    <w:p w14:paraId="66CF838D" w14:textId="77777777" w:rsidR="0012042E" w:rsidRPr="00A762D4" w:rsidRDefault="0012042E" w:rsidP="00A762D4">
      <w:pPr>
        <w:spacing w:before="120" w:after="120"/>
        <w:ind w:left="720"/>
        <w:rPr>
          <w:ins w:id="189" w:author="Linda Hudman" w:date="2023-09-18T13:15:00Z"/>
          <w:szCs w:val="24"/>
        </w:rPr>
      </w:pPr>
      <w:bookmarkStart w:id="190" w:name="_Hlk68675976"/>
      <w:ins w:id="191" w:author="Linda Hudman" w:date="2023-09-18T13:15:00Z">
        <w:r w:rsidRPr="00A762D4">
          <w:rPr>
            <w:szCs w:val="24"/>
          </w:rPr>
          <w:t>The Housing Authority of Danville will contact the PHA or owner identified in the report to confirm that the family has moved out of the unit and obtain documentation of current tenancy status, including a form HUD-50058 or 50059, as applicable, showing an end of participation. The Housing Authority of Danville will only approve assistance contingent upon the move-out from the currently occupied assisted unit.</w:t>
        </w:r>
      </w:ins>
    </w:p>
    <w:p w14:paraId="41F69E93" w14:textId="77777777" w:rsidR="0012042E" w:rsidRPr="00A762D4" w:rsidRDefault="0012042E" w:rsidP="00A762D4">
      <w:pPr>
        <w:spacing w:before="120" w:after="120"/>
        <w:outlineLvl w:val="0"/>
        <w:rPr>
          <w:ins w:id="192" w:author="Linda Hudman" w:date="2023-09-18T13:15:00Z"/>
          <w:b/>
          <w:szCs w:val="24"/>
        </w:rPr>
      </w:pPr>
      <w:bookmarkStart w:id="193" w:name="_Hlk68675997"/>
      <w:bookmarkEnd w:id="190"/>
      <w:ins w:id="194" w:author="Linda Hudman" w:date="2023-09-18T13:15:00Z">
        <w:r w:rsidRPr="00A762D4">
          <w:rPr>
            <w:b/>
            <w:szCs w:val="24"/>
          </w:rPr>
          <w:t>Debts Owed to PHAs and Terminations</w:t>
        </w:r>
      </w:ins>
    </w:p>
    <w:bookmarkEnd w:id="193"/>
    <w:p w14:paraId="2D2E4BE3" w14:textId="77777777" w:rsidR="0012042E" w:rsidRPr="00A762D4" w:rsidRDefault="0012042E" w:rsidP="00A762D4">
      <w:pPr>
        <w:spacing w:before="120" w:after="120"/>
        <w:rPr>
          <w:ins w:id="195" w:author="Linda Hudman" w:date="2023-09-18T13:15:00Z"/>
          <w:szCs w:val="24"/>
        </w:rPr>
      </w:pPr>
      <w:ins w:id="196" w:author="Linda Hudman" w:date="2023-09-18T13:15:00Z">
        <w:r w:rsidRPr="00A762D4">
          <w:rPr>
            <w:szCs w:val="24"/>
          </w:rPr>
          <w:t>All adult household members must sign the form HUD-52675, Debts Owed to Public Housing and Terminations. Prior to admission to the program, the Housing Authority of Danville must search for each adult family member in the Debts Owed to PHAs and Terminations module.</w:t>
        </w:r>
      </w:ins>
    </w:p>
    <w:p w14:paraId="64221F2D" w14:textId="77777777" w:rsidR="0012042E" w:rsidRPr="00A762D4" w:rsidRDefault="0012042E" w:rsidP="00A762D4">
      <w:pPr>
        <w:spacing w:before="120" w:after="120"/>
        <w:rPr>
          <w:ins w:id="197" w:author="Linda Hudman" w:date="2023-09-18T13:15:00Z"/>
          <w:szCs w:val="24"/>
        </w:rPr>
      </w:pPr>
      <w:ins w:id="198" w:author="Linda Hudman" w:date="2023-09-18T13:15:00Z">
        <w:r w:rsidRPr="00A762D4">
          <w:rPr>
            <w:szCs w:val="24"/>
          </w:rPr>
          <w:t>If a current or former tenant disputes the information in the module, the tenant should contact the Housing Authority of Danville directly in writing to dispute the information and provide any documentation that supports the dispute. If the Housing Authority of Danville determines that the disputed information is incorrect, the Housing Authority of Danville will update or delete the record from EIV. Former tenants may dispute debt and termination information for a period of up to three years from the end of participation date in the program.</w:t>
        </w:r>
      </w:ins>
    </w:p>
    <w:p w14:paraId="0C12E7C7" w14:textId="77777777" w:rsidR="0012042E" w:rsidRPr="00A762D4" w:rsidRDefault="0012042E" w:rsidP="00A762D4">
      <w:pPr>
        <w:spacing w:before="120" w:after="120"/>
        <w:ind w:left="720"/>
        <w:rPr>
          <w:ins w:id="199" w:author="Linda Hudman" w:date="2023-09-18T13:15:00Z"/>
          <w:szCs w:val="24"/>
          <w:u w:val="single"/>
        </w:rPr>
      </w:pPr>
      <w:ins w:id="200" w:author="Linda Hudman" w:date="2023-09-18T13:15:00Z">
        <w:r w:rsidRPr="00A762D4">
          <w:rPr>
            <w:szCs w:val="24"/>
            <w:u w:val="single"/>
          </w:rPr>
          <w:t>Housing Authority of Danville Policy</w:t>
        </w:r>
      </w:ins>
    </w:p>
    <w:p w14:paraId="4C527C62" w14:textId="77777777" w:rsidR="0012042E" w:rsidRPr="00A762D4" w:rsidRDefault="0012042E" w:rsidP="00A762D4">
      <w:pPr>
        <w:spacing w:before="120" w:after="120"/>
        <w:ind w:left="720"/>
        <w:rPr>
          <w:ins w:id="201" w:author="Linda Hudman" w:date="2023-09-18T13:15:00Z"/>
          <w:szCs w:val="24"/>
        </w:rPr>
      </w:pPr>
      <w:ins w:id="202" w:author="Linda Hudman" w:date="2023-09-18T13:15:00Z">
        <w:r w:rsidRPr="00A762D4">
          <w:rPr>
            <w:szCs w:val="24"/>
          </w:rPr>
          <w:t>The Housing Authority of Danville will require each adult household member to sign the form HUD-52675 once at the eligibility determination. Any new members added to the household after admission will be required to sign the form HUD-52675 prior to being added to the household.</w:t>
        </w:r>
      </w:ins>
    </w:p>
    <w:p w14:paraId="137A9332" w14:textId="77777777" w:rsidR="0012042E" w:rsidRPr="00A762D4" w:rsidRDefault="0012042E" w:rsidP="00A762D4">
      <w:pPr>
        <w:spacing w:before="120" w:after="120"/>
        <w:ind w:left="720"/>
        <w:rPr>
          <w:ins w:id="203" w:author="Linda Hudman" w:date="2023-09-18T13:15:00Z"/>
          <w:szCs w:val="24"/>
        </w:rPr>
      </w:pPr>
      <w:ins w:id="204" w:author="Linda Hudman" w:date="2023-09-18T13:15:00Z">
        <w:r w:rsidRPr="00A762D4">
          <w:rPr>
            <w:szCs w:val="24"/>
          </w:rPr>
          <w:t>The Housing Authority of Danville will search the Debts Owed to PHAs and Terminations module as part of the eligibility determination for new households and as part of the screening process for any household members added after the household is admitted to the program. If any information on debts or terminations is returned by the search, the Housing Authority of Danville will determine if this information warrants a denial in accordance with the policies in Part III of this chapter.</w:t>
        </w:r>
      </w:ins>
    </w:p>
    <w:p w14:paraId="606DA59A" w14:textId="4E6A6547" w:rsidR="0012042E" w:rsidRPr="00A762D4" w:rsidRDefault="0012042E" w:rsidP="00A762D4">
      <w:pPr>
        <w:spacing w:before="120" w:after="120"/>
        <w:outlineLvl w:val="0"/>
        <w:rPr>
          <w:ins w:id="205" w:author="Linda Hudman" w:date="2023-09-18T13:15:00Z"/>
          <w:b/>
          <w:szCs w:val="24"/>
        </w:rPr>
      </w:pPr>
      <w:ins w:id="206" w:author="Linda Hudman" w:date="2023-09-18T13:15:00Z">
        <w:r w:rsidRPr="00A762D4">
          <w:rPr>
            <w:b/>
            <w:szCs w:val="24"/>
          </w:rPr>
          <w:t>Income and Income Validation Tool (IVT) Reports</w:t>
        </w:r>
      </w:ins>
    </w:p>
    <w:p w14:paraId="6976E6E0" w14:textId="77777777" w:rsidR="0012042E" w:rsidRPr="00A762D4" w:rsidRDefault="0012042E" w:rsidP="00A762D4">
      <w:pPr>
        <w:spacing w:before="120" w:after="120"/>
        <w:rPr>
          <w:ins w:id="207" w:author="Linda Hudman" w:date="2023-09-18T13:15:00Z"/>
          <w:szCs w:val="24"/>
        </w:rPr>
      </w:pPr>
      <w:ins w:id="208" w:author="Linda Hudman" w:date="2023-09-18T13:15:00Z">
        <w:r w:rsidRPr="00A762D4">
          <w:rPr>
            <w:szCs w:val="24"/>
          </w:rPr>
          <w:t>For each new admission, the Housing Authority of Danville is required to review the EIV Income and IVT Reports to confirm and validate family reported income within 120 days of the IMS/PIC submission date of the new admission. The Housing Authority of Danville must print and maintain copies of the EIV Income and IVT reports in the tenant file and resolve any discrepancies with the family within 60 days of the EIV Income or IVT report dates.</w:t>
        </w:r>
      </w:ins>
    </w:p>
    <w:p w14:paraId="7C0642A4" w14:textId="62BC34C6" w:rsidR="0012042E" w:rsidRPr="00A762D4" w:rsidRDefault="0012042E" w:rsidP="00A762D4">
      <w:pPr>
        <w:spacing w:before="120" w:after="120"/>
        <w:rPr>
          <w:b/>
          <w:szCs w:val="24"/>
        </w:rPr>
      </w:pPr>
      <w:r w:rsidRPr="00A762D4">
        <w:rPr>
          <w:b/>
          <w:szCs w:val="24"/>
        </w:rPr>
        <w:t xml:space="preserve">3-III.B. REQUIRED DENIAL OF ADMISSION [24 CFR 960.204] </w:t>
      </w:r>
    </w:p>
    <w:p w14:paraId="225B6CF8" w14:textId="77777777" w:rsidR="0012042E" w:rsidRPr="00A762D4" w:rsidRDefault="0012042E" w:rsidP="00A762D4">
      <w:pPr>
        <w:spacing w:before="120" w:after="120"/>
        <w:ind w:left="720"/>
        <w:rPr>
          <w:bCs/>
          <w:szCs w:val="24"/>
        </w:rPr>
      </w:pPr>
      <w:r w:rsidRPr="00A762D4">
        <w:rPr>
          <w:szCs w:val="24"/>
        </w:rPr>
        <w:t xml:space="preserve">In determining reasonable cause, the </w:t>
      </w:r>
      <w:del w:id="209" w:author="Linda Hudman" w:date="2023-09-18T13:15:00Z">
        <w:r w:rsidRPr="00A762D4">
          <w:rPr>
            <w:szCs w:val="24"/>
          </w:rPr>
          <w:delText>PHA</w:delText>
        </w:r>
      </w:del>
      <w:ins w:id="210" w:author="Linda Hudman" w:date="2023-09-18T13:15:00Z">
        <w:r w:rsidRPr="00A762D4">
          <w:rPr>
            <w:szCs w:val="24"/>
          </w:rPr>
          <w:t>Housing Authority of Danville</w:t>
        </w:r>
      </w:ins>
      <w:r w:rsidRPr="00A762D4">
        <w:rPr>
          <w:szCs w:val="24"/>
        </w:rPr>
        <w:t xml:space="preserve"> will consider all credible evidence, including but not limited to, any record of convictions, arrests, or evictions of household members related to the use of illegal drugs or the abuse of alcohol. </w:t>
      </w:r>
      <w:del w:id="211" w:author="Linda Hudman" w:date="2023-09-18T13:15:00Z">
        <w:r w:rsidRPr="00A762D4">
          <w:rPr>
            <w:bCs/>
            <w:szCs w:val="24"/>
          </w:rPr>
          <w:delText xml:space="preserve">A conviction will be given more weight than an arrest. </w:delText>
        </w:r>
      </w:del>
      <w:r w:rsidRPr="00A762D4">
        <w:rPr>
          <w:bCs/>
          <w:szCs w:val="24"/>
        </w:rPr>
        <w:t xml:space="preserve">A record or records of arrest will not be used as the sole basis for the denial or proof that the applicant engaged in disqualifying criminal activity. The </w:t>
      </w:r>
      <w:del w:id="212" w:author="Linda Hudman" w:date="2023-09-18T13:15:00Z">
        <w:r w:rsidRPr="00A762D4">
          <w:rPr>
            <w:bCs/>
            <w:szCs w:val="24"/>
          </w:rPr>
          <w:delText>PHA</w:delText>
        </w:r>
      </w:del>
      <w:ins w:id="213" w:author="Linda Hudman" w:date="2023-09-18T13:15:00Z">
        <w:r w:rsidRPr="00A762D4">
          <w:rPr>
            <w:szCs w:val="24"/>
          </w:rPr>
          <w:t>Housing Authority of Danville</w:t>
        </w:r>
      </w:ins>
      <w:r w:rsidRPr="00A762D4">
        <w:rPr>
          <w:bCs/>
          <w:szCs w:val="24"/>
        </w:rPr>
        <w:t xml:space="preserve"> will also consider evidence from treatment providers or community-based organizations providing services to household members.</w:t>
      </w:r>
    </w:p>
    <w:p w14:paraId="5E406564" w14:textId="77777777" w:rsidR="00FD5428" w:rsidRPr="00A762D4" w:rsidRDefault="0012042E" w:rsidP="00A762D4">
      <w:pPr>
        <w:spacing w:before="120" w:after="120"/>
        <w:rPr>
          <w:b/>
          <w:szCs w:val="24"/>
        </w:rPr>
      </w:pPr>
      <w:r w:rsidRPr="00A762D4">
        <w:rPr>
          <w:b/>
          <w:szCs w:val="24"/>
        </w:rPr>
        <w:t>3-III.C. OTHER PERMITTED REASONS FOR DENIAL OF ADMISSION</w:t>
      </w:r>
    </w:p>
    <w:p w14:paraId="4D8A1B32" w14:textId="116EAF1B" w:rsidR="0012042E" w:rsidRPr="00A762D4" w:rsidRDefault="0012042E" w:rsidP="00A762D4">
      <w:pPr>
        <w:spacing w:before="120" w:after="120"/>
        <w:ind w:left="720" w:firstLine="720"/>
        <w:rPr>
          <w:ins w:id="214" w:author="Linda Hudman" w:date="2023-09-18T13:15:00Z"/>
          <w:szCs w:val="24"/>
        </w:rPr>
      </w:pPr>
      <w:r w:rsidRPr="00A762D4">
        <w:rPr>
          <w:szCs w:val="24"/>
        </w:rPr>
        <w:t>Evidence of such criminal activity includes, but is not limited to</w:t>
      </w:r>
      <w:del w:id="215" w:author="Linda Hudman" w:date="2023-09-18T13:15:00Z">
        <w:r w:rsidRPr="00A762D4">
          <w:rPr>
            <w:szCs w:val="24"/>
          </w:rPr>
          <w:delText xml:space="preserve"> any</w:delText>
        </w:r>
      </w:del>
      <w:ins w:id="216" w:author="Linda Hudman" w:date="2023-09-18T13:15:00Z">
        <w:r w:rsidRPr="00A762D4">
          <w:rPr>
            <w:szCs w:val="24"/>
          </w:rPr>
          <w:t>:</w:t>
        </w:r>
      </w:ins>
    </w:p>
    <w:p w14:paraId="4642347D" w14:textId="77777777" w:rsidR="0012042E" w:rsidRPr="00A762D4" w:rsidRDefault="0012042E" w:rsidP="00A762D4">
      <w:pPr>
        <w:spacing w:before="120" w:after="120"/>
        <w:ind w:left="1440"/>
        <w:rPr>
          <w:ins w:id="217" w:author="Linda Hudman" w:date="2023-09-18T13:15:00Z"/>
          <w:szCs w:val="24"/>
        </w:rPr>
      </w:pPr>
      <w:ins w:id="218" w:author="Linda Hudman" w:date="2023-09-18T13:15:00Z">
        <w:r w:rsidRPr="00A762D4">
          <w:rPr>
            <w:szCs w:val="24"/>
          </w:rPr>
          <w:t>Any</w:t>
        </w:r>
      </w:ins>
      <w:r w:rsidRPr="00A762D4">
        <w:rPr>
          <w:szCs w:val="24"/>
        </w:rPr>
        <w:t xml:space="preserve"> record of convictions, arrests, or evictions for suspected drug-related or violent criminal activity of household members within the past </w:t>
      </w:r>
      <w:del w:id="219" w:author="Linda Hudman" w:date="2023-09-18T13:15:00Z">
        <w:r w:rsidRPr="00A762D4">
          <w:rPr>
            <w:szCs w:val="24"/>
          </w:rPr>
          <w:delText>three</w:delText>
        </w:r>
      </w:del>
      <w:ins w:id="220" w:author="Linda Hudman" w:date="2023-09-18T13:15:00Z">
        <w:r w:rsidRPr="00A762D4">
          <w:rPr>
            <w:szCs w:val="24"/>
          </w:rPr>
          <w:t>3</w:t>
        </w:r>
      </w:ins>
      <w:r w:rsidRPr="00A762D4">
        <w:rPr>
          <w:szCs w:val="24"/>
        </w:rPr>
        <w:t xml:space="preserve"> years. </w:t>
      </w:r>
      <w:del w:id="221" w:author="Linda Hudman" w:date="2023-09-18T13:15:00Z">
        <w:r w:rsidRPr="00A762D4">
          <w:rPr>
            <w:bCs/>
            <w:szCs w:val="24"/>
          </w:rPr>
          <w:delText xml:space="preserve">A conviction for such activity will be given more weight than an arrest or an eviction. </w:delText>
        </w:r>
      </w:del>
    </w:p>
    <w:p w14:paraId="0A8E04ED" w14:textId="77777777" w:rsidR="0012042E" w:rsidRPr="00A762D4" w:rsidRDefault="0012042E" w:rsidP="00A762D4">
      <w:pPr>
        <w:spacing w:before="120" w:after="120"/>
        <w:ind w:left="720"/>
        <w:rPr>
          <w:ins w:id="222" w:author="Linda Hudman" w:date="2023-09-18T13:15:00Z"/>
          <w:szCs w:val="24"/>
        </w:rPr>
      </w:pPr>
      <w:ins w:id="223" w:author="Linda Hudman" w:date="2023-09-18T13:15:00Z">
        <w:r w:rsidRPr="00A762D4">
          <w:rPr>
            <w:szCs w:val="24"/>
          </w:rPr>
          <w:t>Applicants denied admission will have to wait twelve months from the date of the letter of ineligibility before the Housing Authority of Danville will process another application for admissions.</w:t>
        </w:r>
      </w:ins>
    </w:p>
    <w:p w14:paraId="4A16844C" w14:textId="77777777" w:rsidR="0012042E" w:rsidRPr="00A762D4" w:rsidRDefault="0012042E" w:rsidP="00A762D4">
      <w:pPr>
        <w:spacing w:before="120" w:after="120"/>
        <w:outlineLvl w:val="0"/>
        <w:rPr>
          <w:szCs w:val="24"/>
        </w:rPr>
      </w:pPr>
      <w:r w:rsidRPr="00A762D4">
        <w:rPr>
          <w:b/>
          <w:szCs w:val="24"/>
        </w:rPr>
        <w:t>Previous Behavior [960.203(c) and (d) and PH Occ GB, p. 48]</w:t>
      </w:r>
    </w:p>
    <w:p w14:paraId="375BBD30" w14:textId="77777777" w:rsidR="00011363" w:rsidRPr="00A762D4" w:rsidRDefault="00011363" w:rsidP="00A762D4">
      <w:pPr>
        <w:spacing w:before="120" w:after="120"/>
        <w:ind w:left="1440"/>
        <w:rPr>
          <w:ins w:id="224" w:author="Linda Hudman" w:date="2023-09-18T13:15:00Z"/>
          <w:szCs w:val="24"/>
        </w:rPr>
      </w:pPr>
      <w:ins w:id="225" w:author="Linda Hudman" w:date="2023-09-18T13:15:00Z">
        <w:r w:rsidRPr="00A762D4">
          <w:rPr>
            <w:szCs w:val="24"/>
          </w:rPr>
          <w:t>Owes rent or other amounts to any PHA in connection with Section 8, public housing, any assisted housing programs, or other public housing assistance under the 1937 Act, unless the family repays the full amount of the debt prior to being selected from the waiting list.</w:t>
        </w:r>
      </w:ins>
    </w:p>
    <w:p w14:paraId="55759C26" w14:textId="77777777" w:rsidR="00011363" w:rsidRPr="00A762D4" w:rsidRDefault="00011363" w:rsidP="00A762D4">
      <w:pPr>
        <w:spacing w:before="120" w:after="120"/>
        <w:ind w:left="2160"/>
        <w:rPr>
          <w:ins w:id="226" w:author="Linda Hudman" w:date="2023-09-18T13:15:00Z"/>
          <w:szCs w:val="24"/>
        </w:rPr>
      </w:pPr>
      <w:bookmarkStart w:id="227" w:name="_Hlk92352245"/>
      <w:ins w:id="228" w:author="Linda Hudman" w:date="2023-09-18T13:15:00Z">
        <w:r w:rsidRPr="00A762D4">
          <w:rPr>
            <w:szCs w:val="24"/>
          </w:rPr>
          <w:t>When denying admission due to family debts as shown in HUD’s EIV system, the Housing Authority of Danville will provide the family with a copy of the EIV Debt Owed to PHA and Termination report.</w:t>
        </w:r>
      </w:ins>
    </w:p>
    <w:p w14:paraId="1BF4431C" w14:textId="77777777" w:rsidR="00011363" w:rsidRPr="00A762D4" w:rsidRDefault="00011363" w:rsidP="00A762D4">
      <w:pPr>
        <w:spacing w:before="120" w:after="120"/>
        <w:ind w:left="2160"/>
        <w:rPr>
          <w:ins w:id="229" w:author="Linda Hudman" w:date="2023-09-18T13:15:00Z"/>
          <w:szCs w:val="24"/>
        </w:rPr>
      </w:pPr>
      <w:ins w:id="230" w:author="Linda Hudman" w:date="2023-09-18T13:15:00Z">
        <w:r w:rsidRPr="00A762D4">
          <w:rPr>
            <w:szCs w:val="24"/>
          </w:rPr>
          <w:t>If the family wishes to dispute the information in the report, the family must contact the PHA that entered the information in EIV in writing, explaining why EIV information is disputed. The family must also provide a copy of the letter and all applicable verification to the Housing Authority of Danville to support the family’s claim. The Housing Authority of Danville will consider the information provided by the family prior to issuing a notice of denial.</w:t>
        </w:r>
        <w:bookmarkEnd w:id="227"/>
      </w:ins>
    </w:p>
    <w:p w14:paraId="2C7B5F90" w14:textId="77777777" w:rsidR="00011363" w:rsidRPr="00A762D4" w:rsidRDefault="00011363" w:rsidP="00A762D4">
      <w:pPr>
        <w:spacing w:before="120" w:after="120"/>
        <w:rPr>
          <w:b/>
          <w:szCs w:val="24"/>
        </w:rPr>
      </w:pPr>
      <w:r w:rsidRPr="00A762D4">
        <w:rPr>
          <w:b/>
          <w:szCs w:val="24"/>
        </w:rPr>
        <w:t>3-III.D. SCREENING</w:t>
      </w:r>
    </w:p>
    <w:p w14:paraId="40721BBA" w14:textId="77777777" w:rsidR="00170AB8" w:rsidRPr="00A762D4" w:rsidRDefault="00170AB8" w:rsidP="00A762D4">
      <w:pPr>
        <w:spacing w:before="120" w:after="120"/>
        <w:outlineLvl w:val="0"/>
        <w:rPr>
          <w:b/>
          <w:szCs w:val="24"/>
        </w:rPr>
      </w:pPr>
      <w:r w:rsidRPr="00A762D4">
        <w:rPr>
          <w:b/>
          <w:szCs w:val="24"/>
        </w:rPr>
        <w:t xml:space="preserve">Screening for Suitability as a Tenant [24 CFR 960.203(c)] </w:t>
      </w:r>
    </w:p>
    <w:p w14:paraId="35F9DF0A" w14:textId="77777777" w:rsidR="00170AB8" w:rsidRPr="00A762D4" w:rsidRDefault="00170AB8" w:rsidP="00A762D4">
      <w:pPr>
        <w:spacing w:before="120" w:after="120"/>
        <w:ind w:left="1440"/>
        <w:rPr>
          <w:ins w:id="231" w:author="Linda Hudman" w:date="2023-09-18T13:15:00Z"/>
          <w:szCs w:val="24"/>
        </w:rPr>
      </w:pPr>
      <w:ins w:id="232" w:author="Linda Hudman" w:date="2023-09-18T13:15:00Z">
        <w:r w:rsidRPr="00A762D4">
          <w:rPr>
            <w:szCs w:val="24"/>
          </w:rPr>
          <w:t>Financial responsibility as established through credit reporting</w:t>
        </w:r>
      </w:ins>
    </w:p>
    <w:p w14:paraId="1FB831DC" w14:textId="77777777" w:rsidR="00170AB8" w:rsidRPr="00A762D4" w:rsidRDefault="00170AB8" w:rsidP="00A762D4">
      <w:pPr>
        <w:spacing w:before="120" w:after="120"/>
        <w:ind w:left="1440"/>
        <w:rPr>
          <w:szCs w:val="24"/>
        </w:rPr>
      </w:pPr>
      <w:r w:rsidRPr="00A762D4">
        <w:rPr>
          <w:i/>
          <w:szCs w:val="24"/>
        </w:rPr>
        <w:t>Past Performance in Meeting Financial Obligations, Especially Rent</w:t>
      </w:r>
    </w:p>
    <w:p w14:paraId="0C2142D1" w14:textId="77777777" w:rsidR="00170AB8" w:rsidRPr="00A762D4" w:rsidRDefault="00170AB8" w:rsidP="00A762D4">
      <w:pPr>
        <w:spacing w:before="120" w:after="120"/>
        <w:ind w:left="2160"/>
        <w:rPr>
          <w:szCs w:val="24"/>
        </w:rPr>
      </w:pPr>
      <w:r w:rsidRPr="00A762D4">
        <w:rPr>
          <w:szCs w:val="24"/>
        </w:rPr>
        <w:t xml:space="preserve">Utility company references covering the monthly </w:t>
      </w:r>
      <w:proofErr w:type="gramStart"/>
      <w:r w:rsidRPr="00A762D4">
        <w:rPr>
          <w:szCs w:val="24"/>
        </w:rPr>
        <w:t>amount</w:t>
      </w:r>
      <w:proofErr w:type="gramEnd"/>
      <w:r w:rsidRPr="00A762D4">
        <w:rPr>
          <w:szCs w:val="24"/>
        </w:rPr>
        <w:t xml:space="preserve"> of utilities, late payment, disconnection, return of a utility deposit and whether the applicant can get utilities turned on in </w:t>
      </w:r>
      <w:del w:id="233" w:author="Linda Hudman" w:date="2023-09-18T13:15:00Z">
        <w:r w:rsidRPr="00A762D4">
          <w:rPr>
            <w:szCs w:val="24"/>
          </w:rPr>
          <w:delText>his/her</w:delText>
        </w:r>
      </w:del>
      <w:ins w:id="234" w:author="Linda Hudman" w:date="2023-09-18T13:15:00Z">
        <w:r w:rsidRPr="00A762D4">
          <w:rPr>
            <w:szCs w:val="24"/>
          </w:rPr>
          <w:t>their</w:t>
        </w:r>
      </w:ins>
      <w:r w:rsidRPr="00A762D4">
        <w:rPr>
          <w:szCs w:val="24"/>
        </w:rPr>
        <w:t xml:space="preserve"> name. (Use of this inquiry will be reserved for applicants applying for units where there are tenant-paid utilities.)</w:t>
      </w:r>
    </w:p>
    <w:p w14:paraId="41B460CD" w14:textId="77777777" w:rsidR="00C20343" w:rsidRPr="00A762D4" w:rsidRDefault="00C20343" w:rsidP="00A762D4">
      <w:pPr>
        <w:spacing w:before="120" w:after="120"/>
        <w:rPr>
          <w:b/>
          <w:szCs w:val="24"/>
        </w:rPr>
      </w:pPr>
      <w:r w:rsidRPr="00A762D4">
        <w:rPr>
          <w:b/>
          <w:szCs w:val="24"/>
        </w:rPr>
        <w:t>3-III.E. CRITERIA FOR DECIDING TO DENY ADMISSION</w:t>
      </w:r>
    </w:p>
    <w:p w14:paraId="5D26A539" w14:textId="77777777" w:rsidR="00170AB8" w:rsidRPr="00A762D4" w:rsidRDefault="00170AB8" w:rsidP="00A762D4">
      <w:pPr>
        <w:spacing w:before="120" w:after="120"/>
        <w:outlineLvl w:val="0"/>
        <w:rPr>
          <w:b/>
          <w:szCs w:val="24"/>
        </w:rPr>
      </w:pPr>
      <w:r w:rsidRPr="00A762D4">
        <w:rPr>
          <w:b/>
          <w:szCs w:val="24"/>
        </w:rPr>
        <w:t>Consideration of Circumstances [24 CFR 960.203(c)(3) and (d)]</w:t>
      </w:r>
    </w:p>
    <w:p w14:paraId="777D6D8A" w14:textId="77777777" w:rsidR="00C20343" w:rsidRPr="00A762D4" w:rsidRDefault="00C20343" w:rsidP="00A762D4">
      <w:pPr>
        <w:pStyle w:val="Level2Bullet"/>
        <w:numPr>
          <w:ilvl w:val="0"/>
          <w:numId w:val="0"/>
        </w:numPr>
        <w:tabs>
          <w:tab w:val="clear" w:pos="360"/>
          <w:tab w:val="clear" w:pos="1440"/>
        </w:tabs>
        <w:spacing w:after="120"/>
        <w:ind w:left="1440"/>
      </w:pPr>
      <w:r w:rsidRPr="00A762D4">
        <w:t xml:space="preserve">The extent of participation or culpability of individual family members, including whether the culpable family member is a minor or a person with disabilities, or (as discussed further in section 3-III.F) a victim of domestic violence, dating violence, sexual assault, </w:t>
      </w:r>
      <w:del w:id="235" w:author="Linda Hudman" w:date="2023-09-18T13:15:00Z">
        <w:r w:rsidRPr="00A762D4">
          <w:delText xml:space="preserve">or </w:delText>
        </w:r>
      </w:del>
      <w:r w:rsidRPr="00A762D4">
        <w:t>stalking</w:t>
      </w:r>
      <w:ins w:id="236" w:author="Linda Hudman" w:date="2023-09-18T13:15:00Z">
        <w:r w:rsidRPr="00A762D4">
          <w:t>, or human trafficking</w:t>
        </w:r>
      </w:ins>
    </w:p>
    <w:p w14:paraId="31A7FC3D" w14:textId="77777777" w:rsidR="00C20343" w:rsidRPr="00A762D4" w:rsidRDefault="00C20343" w:rsidP="00A762D4">
      <w:pPr>
        <w:spacing w:before="120" w:after="120"/>
        <w:ind w:left="1440"/>
        <w:rPr>
          <w:bCs/>
          <w:szCs w:val="24"/>
        </w:rPr>
      </w:pPr>
      <w:r w:rsidRPr="00A762D4">
        <w:rPr>
          <w:bCs/>
          <w:szCs w:val="24"/>
        </w:rPr>
        <w:t>While a record or records of arrest will not be used as the sole basis for denial, an arrest may</w:t>
      </w:r>
      <w:del w:id="237" w:author="Linda Hudman" w:date="2023-09-18T13:15:00Z">
        <w:r w:rsidRPr="00A762D4">
          <w:rPr>
            <w:bCs/>
            <w:szCs w:val="24"/>
          </w:rPr>
          <w:delText>, however,</w:delText>
        </w:r>
      </w:del>
      <w:r w:rsidRPr="00A762D4">
        <w:rPr>
          <w:bCs/>
          <w:szCs w:val="24"/>
        </w:rPr>
        <w:t xml:space="preserve"> trigger an investigation to determine whether the applicant actually engaged in disqualifying criminal activity. As part of its investigation, the </w:t>
      </w:r>
      <w:del w:id="238" w:author="Linda Hudman" w:date="2023-09-18T13:15:00Z">
        <w:r w:rsidRPr="00A762D4">
          <w:rPr>
            <w:bCs/>
            <w:szCs w:val="24"/>
          </w:rPr>
          <w:delText>PHA</w:delText>
        </w:r>
      </w:del>
      <w:ins w:id="239" w:author="Linda Hudman" w:date="2023-09-18T13:15:00Z">
        <w:r w:rsidRPr="00A762D4">
          <w:rPr>
            <w:szCs w:val="24"/>
          </w:rPr>
          <w:t>Housing Authority of Danville</w:t>
        </w:r>
      </w:ins>
      <w:r w:rsidRPr="00A762D4">
        <w:rPr>
          <w:szCs w:val="24"/>
        </w:rPr>
        <w:t xml:space="preserve"> </w:t>
      </w:r>
      <w:r w:rsidRPr="00A762D4">
        <w:rPr>
          <w:bCs/>
          <w:szCs w:val="24"/>
        </w:rPr>
        <w:t xml:space="preserve">may obtain the police report associated with the arrest and consider the reported circumstances of the arrest. The </w:t>
      </w:r>
      <w:del w:id="240" w:author="Linda Hudman" w:date="2023-09-18T13:15:00Z">
        <w:r w:rsidRPr="00A762D4">
          <w:rPr>
            <w:bCs/>
            <w:szCs w:val="24"/>
          </w:rPr>
          <w:delText>PHA</w:delText>
        </w:r>
      </w:del>
      <w:ins w:id="241" w:author="Linda Hudman" w:date="2023-09-18T13:15:00Z">
        <w:r w:rsidRPr="00A762D4">
          <w:rPr>
            <w:szCs w:val="24"/>
          </w:rPr>
          <w:t>Housing Authority of Danville</w:t>
        </w:r>
      </w:ins>
      <w:r w:rsidRPr="00A762D4">
        <w:rPr>
          <w:szCs w:val="24"/>
        </w:rPr>
        <w:t xml:space="preserve"> </w:t>
      </w:r>
      <w:r w:rsidRPr="00A762D4">
        <w:rPr>
          <w:bCs/>
          <w:szCs w:val="24"/>
        </w:rPr>
        <w:t>may also consider:</w:t>
      </w:r>
    </w:p>
    <w:p w14:paraId="265AADC8" w14:textId="77777777" w:rsidR="00011363" w:rsidRPr="00A762D4" w:rsidRDefault="00011363" w:rsidP="00A762D4">
      <w:pPr>
        <w:spacing w:before="120" w:after="120"/>
        <w:rPr>
          <w:szCs w:val="24"/>
        </w:rPr>
      </w:pPr>
      <w:r w:rsidRPr="00A762D4">
        <w:rPr>
          <w:b/>
          <w:szCs w:val="24"/>
        </w:rPr>
        <w:t xml:space="preserve">3-III.F. PROHIBITION AGAINST DENIAL OF ASSISTANCE TO VICTIMS OF DOMESTIC VIOLENCE, DATING VIOLENCE, SEXUAL ASSAULT, </w:t>
      </w:r>
      <w:del w:id="242" w:author="Linda Hudman" w:date="2023-09-18T13:15:00Z">
        <w:r w:rsidRPr="00A762D4">
          <w:rPr>
            <w:b/>
            <w:szCs w:val="24"/>
          </w:rPr>
          <w:delText xml:space="preserve">OR </w:delText>
        </w:r>
      </w:del>
      <w:r w:rsidRPr="00A762D4">
        <w:rPr>
          <w:b/>
          <w:szCs w:val="24"/>
        </w:rPr>
        <w:t>STALKING</w:t>
      </w:r>
      <w:ins w:id="243" w:author="Linda Hudman" w:date="2023-09-18T13:15:00Z">
        <w:r w:rsidRPr="00A762D4">
          <w:rPr>
            <w:b/>
            <w:szCs w:val="24"/>
          </w:rPr>
          <w:t>, AND HUMAN TRAFFICKING</w:t>
        </w:r>
      </w:ins>
    </w:p>
    <w:p w14:paraId="1409905C" w14:textId="77777777" w:rsidR="00011363" w:rsidRPr="00A762D4" w:rsidRDefault="00011363" w:rsidP="00A762D4">
      <w:pPr>
        <w:pStyle w:val="MarginBulletCharChar"/>
        <w:tabs>
          <w:tab w:val="clear" w:pos="360"/>
          <w:tab w:val="clear" w:pos="810"/>
          <w:tab w:val="clear" w:pos="1080"/>
          <w:tab w:val="clear" w:pos="1440"/>
        </w:tabs>
        <w:spacing w:after="120"/>
        <w:ind w:left="360" w:hanging="360"/>
        <w:rPr>
          <w:ins w:id="244" w:author="Linda Hudman" w:date="2023-09-18T13:15:00Z"/>
        </w:rPr>
      </w:pPr>
      <w:bookmarkStart w:id="245" w:name="_Hlk126661242"/>
      <w:ins w:id="246" w:author="Linda Hudman" w:date="2023-09-18T13:15:00Z">
        <w:r w:rsidRPr="00A762D4">
          <w:t>Although the VAWA 2022 statute does not specifically include human trafficking in the list of victims protected under VAWA, in 2022 HUD began including human trafficking as part of the list of victims protected under VAWA (as seen in Notices PIH 2022-06, PIH 2022-22, and PIH 2022-24). In the absence of a final rule implementing VAWA 2022 and to mirror HUD’s recent usage, this policy includes human trafficking in addition to domestic violence, dating violence, sexual assault, and stalking anywhere such a list appears.</w:t>
        </w:r>
        <w:bookmarkEnd w:id="245"/>
      </w:ins>
    </w:p>
    <w:p w14:paraId="4F0D6218" w14:textId="77777777" w:rsidR="00011363" w:rsidRPr="00A762D4" w:rsidRDefault="00011363" w:rsidP="00A762D4">
      <w:pPr>
        <w:pStyle w:val="Level1BulletChar"/>
        <w:numPr>
          <w:ilvl w:val="0"/>
          <w:numId w:val="0"/>
        </w:numPr>
        <w:spacing w:after="120"/>
        <w:ind w:left="810" w:hanging="720"/>
        <w:rPr>
          <w:b/>
          <w:bCs/>
        </w:rPr>
      </w:pPr>
      <w:r w:rsidRPr="00A762D4">
        <w:rPr>
          <w:b/>
          <w:bCs/>
        </w:rPr>
        <w:t>Notification</w:t>
      </w:r>
    </w:p>
    <w:p w14:paraId="4F790537" w14:textId="165D7706" w:rsidR="00011363" w:rsidRPr="00A762D4" w:rsidRDefault="00011363" w:rsidP="00A762D4">
      <w:pPr>
        <w:pStyle w:val="Level1BulletChar"/>
        <w:numPr>
          <w:ilvl w:val="0"/>
          <w:numId w:val="0"/>
        </w:numPr>
        <w:spacing w:after="120"/>
      </w:pPr>
      <w:del w:id="247" w:author="Linda Hudman" w:date="2023-09-18T13:15:00Z">
        <w:r w:rsidRPr="00A762D4">
          <w:delText>VAWA 2013 expanded notification requirements to include the obligation for</w:delText>
        </w:r>
      </w:del>
      <w:ins w:id="248" w:author="Linda Hudman" w:date="2023-09-18T13:15:00Z">
        <w:r w:rsidRPr="00A762D4">
          <w:t>VAWA requires</w:t>
        </w:r>
      </w:ins>
      <w:r w:rsidRPr="00A762D4">
        <w:t xml:space="preserve"> PHAs to provide applicants who are</w:t>
      </w:r>
      <w:r w:rsidR="00C571DE" w:rsidRPr="00A762D4">
        <w:t xml:space="preserve"> </w:t>
      </w:r>
      <w:r w:rsidRPr="00A762D4">
        <w:t>denied assistance with a VAWA Notice of Occupancy Rights (form HUD-5380) and a domestic violence certification form (HUD-5382) at the time the applicant is denied.</w:t>
      </w:r>
    </w:p>
    <w:p w14:paraId="0309A319" w14:textId="77777777" w:rsidR="00011363" w:rsidRPr="00A762D4" w:rsidRDefault="00011363" w:rsidP="00A762D4">
      <w:pPr>
        <w:pStyle w:val="Level1BulletChar"/>
        <w:numPr>
          <w:ilvl w:val="0"/>
          <w:numId w:val="0"/>
        </w:numPr>
        <w:spacing w:after="120"/>
        <w:ind w:left="720"/>
      </w:pPr>
      <w:r w:rsidRPr="00A762D4">
        <w:rPr>
          <w:bCs/>
        </w:rPr>
        <w:t xml:space="preserve">The </w:t>
      </w:r>
      <w:del w:id="249" w:author="Linda Hudman" w:date="2023-09-18T13:15:00Z">
        <w:r w:rsidRPr="00A762D4">
          <w:rPr>
            <w:bCs/>
          </w:rPr>
          <w:delText>PHA</w:delText>
        </w:r>
      </w:del>
      <w:ins w:id="250" w:author="Linda Hudman" w:date="2023-09-18T13:15:00Z">
        <w:r w:rsidRPr="00A762D4">
          <w:t>Housing Authority of Danville</w:t>
        </w:r>
      </w:ins>
      <w:r w:rsidRPr="00A762D4">
        <w:t xml:space="preserve"> </w:t>
      </w:r>
      <w:r w:rsidRPr="00A762D4">
        <w:rPr>
          <w:bCs/>
        </w:rPr>
        <w:t>acknowledges that a</w:t>
      </w:r>
      <w:r w:rsidRPr="00A762D4">
        <w:t xml:space="preserve"> victim of domestic violence, dating violence, sexual assault, </w:t>
      </w:r>
      <w:del w:id="251" w:author="Linda Hudman" w:date="2023-09-18T13:15:00Z">
        <w:r w:rsidRPr="00A762D4">
          <w:delText xml:space="preserve">or </w:delText>
        </w:r>
      </w:del>
      <w:r w:rsidRPr="00A762D4">
        <w:t>stalking</w:t>
      </w:r>
      <w:ins w:id="252" w:author="Linda Hudman" w:date="2023-09-18T13:15:00Z">
        <w:r w:rsidRPr="00A762D4">
          <w:t>, or human trafficking</w:t>
        </w:r>
      </w:ins>
      <w:r w:rsidRPr="00A762D4">
        <w:t xml:space="preserve"> may have an unfavorable history (e.g., a poor credit history, poor rental history, a record of previous damage to an apartment, a prior arrest record) due to adverse factors that would warrant denial under the </w:t>
      </w:r>
      <w:del w:id="253" w:author="Linda Hudman" w:date="2023-09-18T13:15:00Z">
        <w:r w:rsidRPr="00A762D4">
          <w:delText>PHA’s</w:delText>
        </w:r>
      </w:del>
      <w:ins w:id="254" w:author="Linda Hudman" w:date="2023-09-18T13:15:00Z">
        <w:r w:rsidRPr="00A762D4">
          <w:t>Housing Authority of Danville’s</w:t>
        </w:r>
      </w:ins>
      <w:r w:rsidRPr="00A762D4">
        <w:t xml:space="preserve"> policies.</w:t>
      </w:r>
    </w:p>
    <w:p w14:paraId="23D747AF" w14:textId="471E5CE1" w:rsidR="00B04FF9" w:rsidRPr="00A762D4" w:rsidRDefault="00011363" w:rsidP="00A762D4">
      <w:pPr>
        <w:spacing w:before="120" w:after="120"/>
        <w:ind w:left="720"/>
        <w:textAlignment w:val="baseline"/>
        <w:rPr>
          <w:szCs w:val="24"/>
        </w:rPr>
      </w:pPr>
      <w:r w:rsidRPr="00A762D4">
        <w:rPr>
          <w:szCs w:val="24"/>
        </w:rPr>
        <w:t xml:space="preserve">While the </w:t>
      </w:r>
      <w:del w:id="255" w:author="Linda Hudman" w:date="2023-09-18T13:15:00Z">
        <w:r w:rsidRPr="00A762D4">
          <w:rPr>
            <w:szCs w:val="24"/>
          </w:rPr>
          <w:delText>PHA</w:delText>
        </w:r>
      </w:del>
      <w:ins w:id="256" w:author="Linda Hudman" w:date="2023-09-18T13:15:00Z">
        <w:r w:rsidRPr="00A762D4">
          <w:rPr>
            <w:szCs w:val="24"/>
          </w:rPr>
          <w:t>Housing Authority of Danville</w:t>
        </w:r>
      </w:ins>
      <w:r w:rsidRPr="00A762D4">
        <w:rPr>
          <w:szCs w:val="24"/>
        </w:rPr>
        <w:t xml:space="preserve"> is not required to identify whether adverse factors that resulted in the applicant’s denial are a result of domestic violence, dating violence, sexual assault, </w:t>
      </w:r>
      <w:del w:id="257" w:author="Linda Hudman" w:date="2023-09-18T13:15:00Z">
        <w:r w:rsidRPr="00A762D4">
          <w:rPr>
            <w:szCs w:val="24"/>
          </w:rPr>
          <w:delText xml:space="preserve">or </w:delText>
        </w:r>
      </w:del>
      <w:r w:rsidRPr="00A762D4">
        <w:rPr>
          <w:szCs w:val="24"/>
        </w:rPr>
        <w:t xml:space="preserve">stalking, </w:t>
      </w:r>
      <w:ins w:id="258" w:author="Linda Hudman" w:date="2023-09-18T13:15:00Z">
        <w:r w:rsidRPr="00A762D4">
          <w:rPr>
            <w:szCs w:val="24"/>
          </w:rPr>
          <w:t xml:space="preserve">or human trafficking, </w:t>
        </w:r>
      </w:ins>
      <w:r w:rsidRPr="00A762D4">
        <w:rPr>
          <w:szCs w:val="24"/>
        </w:rPr>
        <w:t xml:space="preserve">the applicant may inform the </w:t>
      </w:r>
      <w:del w:id="259" w:author="Linda Hudman" w:date="2023-09-18T13:15:00Z">
        <w:r w:rsidRPr="00A762D4">
          <w:rPr>
            <w:szCs w:val="24"/>
          </w:rPr>
          <w:delText>PHA</w:delText>
        </w:r>
      </w:del>
      <w:ins w:id="260" w:author="Linda Hudman" w:date="2023-09-18T13:15:00Z">
        <w:r w:rsidRPr="00A762D4">
          <w:rPr>
            <w:szCs w:val="24"/>
          </w:rPr>
          <w:t>Housing Authority of Danville</w:t>
        </w:r>
      </w:ins>
      <w:r w:rsidRPr="00A762D4">
        <w:rPr>
          <w:szCs w:val="24"/>
        </w:rPr>
        <w:t xml:space="preserve"> that their status as a victim is directly related to the grounds for the denial. The </w:t>
      </w:r>
      <w:del w:id="261" w:author="Linda Hudman" w:date="2023-09-18T13:15:00Z">
        <w:r w:rsidRPr="00A762D4">
          <w:rPr>
            <w:szCs w:val="24"/>
          </w:rPr>
          <w:delText>PHA</w:delText>
        </w:r>
      </w:del>
      <w:ins w:id="262" w:author="Linda Hudman" w:date="2023-09-18T13:15:00Z">
        <w:r w:rsidRPr="00A762D4">
          <w:rPr>
            <w:szCs w:val="24"/>
          </w:rPr>
          <w:t>Housing Authority of Danville</w:t>
        </w:r>
      </w:ins>
      <w:r w:rsidRPr="00A762D4">
        <w:rPr>
          <w:szCs w:val="24"/>
        </w:rPr>
        <w:t xml:space="preserve"> will request that the applicant provide enough information to the </w:t>
      </w:r>
      <w:del w:id="263" w:author="Linda Hudman" w:date="2023-09-18T13:15:00Z">
        <w:r w:rsidRPr="00A762D4">
          <w:rPr>
            <w:szCs w:val="24"/>
          </w:rPr>
          <w:delText>PHA</w:delText>
        </w:r>
      </w:del>
      <w:ins w:id="264" w:author="Linda Hudman" w:date="2023-09-18T13:15:00Z">
        <w:r w:rsidRPr="00A762D4">
          <w:rPr>
            <w:szCs w:val="24"/>
          </w:rPr>
          <w:t>Housing Authority of Danville</w:t>
        </w:r>
      </w:ins>
      <w:r w:rsidRPr="00A762D4">
        <w:rPr>
          <w:szCs w:val="24"/>
        </w:rPr>
        <w:t xml:space="preserve"> to allow the </w:t>
      </w:r>
      <w:del w:id="265" w:author="Linda Hudman" w:date="2023-09-18T13:15:00Z">
        <w:r w:rsidRPr="00A762D4">
          <w:rPr>
            <w:szCs w:val="24"/>
          </w:rPr>
          <w:delText>PHA</w:delText>
        </w:r>
      </w:del>
      <w:ins w:id="266" w:author="Linda Hudman" w:date="2023-09-18T13:15:00Z">
        <w:r w:rsidRPr="00A762D4">
          <w:rPr>
            <w:szCs w:val="24"/>
          </w:rPr>
          <w:t>Housing Authority of Danville</w:t>
        </w:r>
      </w:ins>
      <w:r w:rsidRPr="00A762D4">
        <w:rPr>
          <w:szCs w:val="24"/>
        </w:rPr>
        <w:t xml:space="preserve"> to make an objectively reasonable determination, based on all circumstances, whether the adverse factor is a direct result of their status as a</w:t>
      </w:r>
    </w:p>
    <w:p w14:paraId="4112461C" w14:textId="77777777" w:rsidR="00011363" w:rsidRPr="00A762D4" w:rsidRDefault="00011363" w:rsidP="00A762D4">
      <w:pPr>
        <w:spacing w:before="120" w:after="120"/>
        <w:outlineLvl w:val="0"/>
        <w:rPr>
          <w:b/>
          <w:szCs w:val="24"/>
        </w:rPr>
      </w:pPr>
      <w:r w:rsidRPr="00A762D4">
        <w:rPr>
          <w:b/>
          <w:szCs w:val="24"/>
        </w:rPr>
        <w:t>Documentation</w:t>
      </w:r>
    </w:p>
    <w:p w14:paraId="751869E6" w14:textId="77777777" w:rsidR="00011363" w:rsidRPr="00A762D4" w:rsidRDefault="00011363" w:rsidP="00A762D4">
      <w:pPr>
        <w:spacing w:before="120" w:after="120"/>
        <w:outlineLvl w:val="0"/>
        <w:rPr>
          <w:i/>
          <w:szCs w:val="24"/>
        </w:rPr>
      </w:pPr>
      <w:r w:rsidRPr="00A762D4">
        <w:rPr>
          <w:b/>
          <w:i/>
          <w:szCs w:val="24"/>
        </w:rPr>
        <w:t>Victim Documentation [24 CFR 5.2007]</w:t>
      </w:r>
    </w:p>
    <w:p w14:paraId="32D9299F" w14:textId="77777777" w:rsidR="0078015C" w:rsidRPr="00A762D4" w:rsidRDefault="0078015C" w:rsidP="00A762D4">
      <w:pPr>
        <w:spacing w:before="120" w:after="120"/>
        <w:ind w:left="720"/>
        <w:rPr>
          <w:bCs/>
          <w:szCs w:val="24"/>
        </w:rPr>
      </w:pPr>
      <w:r w:rsidRPr="00A762D4">
        <w:rPr>
          <w:bCs/>
          <w:szCs w:val="24"/>
        </w:rPr>
        <w:t xml:space="preserve">If an applicant claims the protection against denial of admission that VAWA provides to victims of domestic violence, dating violence, sexual assault, </w:t>
      </w:r>
      <w:del w:id="267" w:author="Linda Hudman" w:date="2023-09-18T13:15:00Z">
        <w:r w:rsidRPr="00A762D4">
          <w:rPr>
            <w:bCs/>
            <w:szCs w:val="24"/>
          </w:rPr>
          <w:delText xml:space="preserve">or </w:delText>
        </w:r>
      </w:del>
      <w:r w:rsidRPr="00A762D4">
        <w:rPr>
          <w:bCs/>
          <w:szCs w:val="24"/>
        </w:rPr>
        <w:t xml:space="preserve">stalking, </w:t>
      </w:r>
      <w:ins w:id="268" w:author="Linda Hudman" w:date="2023-09-18T13:15:00Z">
        <w:r w:rsidRPr="00A762D4">
          <w:rPr>
            <w:bCs/>
            <w:szCs w:val="24"/>
          </w:rPr>
          <w:t xml:space="preserve">or human trafficking, </w:t>
        </w:r>
      </w:ins>
      <w:r w:rsidRPr="00A762D4">
        <w:rPr>
          <w:bCs/>
          <w:szCs w:val="24"/>
        </w:rPr>
        <w:t xml:space="preserve">the </w:t>
      </w:r>
      <w:del w:id="269" w:author="Linda Hudman" w:date="2023-09-18T13:15:00Z">
        <w:r w:rsidRPr="00A762D4">
          <w:rPr>
            <w:bCs/>
            <w:szCs w:val="24"/>
          </w:rPr>
          <w:delText>PHA</w:delText>
        </w:r>
      </w:del>
      <w:ins w:id="270" w:author="Linda Hudman" w:date="2023-09-18T13:15:00Z">
        <w:r w:rsidRPr="00A762D4">
          <w:rPr>
            <w:szCs w:val="24"/>
          </w:rPr>
          <w:t>Housing Authority of Danville</w:t>
        </w:r>
      </w:ins>
      <w:r w:rsidRPr="00A762D4">
        <w:rPr>
          <w:szCs w:val="24"/>
        </w:rPr>
        <w:t xml:space="preserve"> </w:t>
      </w:r>
      <w:r w:rsidRPr="00A762D4">
        <w:rPr>
          <w:bCs/>
          <w:szCs w:val="24"/>
        </w:rPr>
        <w:t>will request in writing that the applicant provide documentation supporting the claim in accordance with section 16-VII.D of this ACOP.</w:t>
      </w:r>
    </w:p>
    <w:p w14:paraId="6D4FFAD1" w14:textId="77777777" w:rsidR="0078015C" w:rsidRPr="00A762D4" w:rsidRDefault="0078015C" w:rsidP="00A762D4">
      <w:pPr>
        <w:spacing w:before="120" w:after="120"/>
        <w:outlineLvl w:val="0"/>
        <w:rPr>
          <w:b/>
          <w:i/>
          <w:szCs w:val="24"/>
        </w:rPr>
      </w:pPr>
      <w:r w:rsidRPr="00A762D4">
        <w:rPr>
          <w:b/>
          <w:i/>
          <w:szCs w:val="24"/>
        </w:rPr>
        <w:t>Perpetrator Documentation</w:t>
      </w:r>
    </w:p>
    <w:p w14:paraId="77290227" w14:textId="77777777" w:rsidR="0078015C" w:rsidRPr="00A762D4" w:rsidRDefault="0078015C" w:rsidP="00A762D4">
      <w:pPr>
        <w:pStyle w:val="Level2Bullet"/>
        <w:numPr>
          <w:ilvl w:val="0"/>
          <w:numId w:val="0"/>
        </w:numPr>
        <w:tabs>
          <w:tab w:val="clear" w:pos="360"/>
          <w:tab w:val="clear" w:pos="1440"/>
        </w:tabs>
        <w:spacing w:after="120"/>
        <w:ind w:left="1440"/>
      </w:pPr>
      <w:r w:rsidRPr="00A762D4">
        <w:t xml:space="preserve">Documentation that the perpetrator has successfully completed, or is successfully undergoing, rehabilitation or treatment. The documentation must be signed by an employee or agent of a domestic violence service provider or by a medical or other knowledgeable professional from whom the perpetrator has sought or is receiving assistance in addressing the abuse. The signer must attest under penalty of perjury to </w:t>
      </w:r>
      <w:del w:id="271" w:author="Linda Hudman" w:date="2023-09-18T13:15:00Z">
        <w:r w:rsidRPr="00A762D4">
          <w:delText>his or her</w:delText>
        </w:r>
      </w:del>
      <w:ins w:id="272" w:author="Linda Hudman" w:date="2023-09-18T13:15:00Z">
        <w:r w:rsidRPr="00A762D4">
          <w:t>their</w:t>
        </w:r>
      </w:ins>
      <w:r w:rsidRPr="00A762D4">
        <w:t xml:space="preserve"> belief that the rehabilitation was successfully completed or is progressing successfully. The victim and perpetrator must also sign or attest to the documentation.</w:t>
      </w:r>
    </w:p>
    <w:p w14:paraId="37F7ACFD" w14:textId="77777777" w:rsidR="00C20343" w:rsidRPr="00A762D4" w:rsidRDefault="00C20343" w:rsidP="00A762D4">
      <w:pPr>
        <w:spacing w:before="120" w:after="120"/>
        <w:rPr>
          <w:b/>
          <w:szCs w:val="24"/>
        </w:rPr>
      </w:pPr>
      <w:r w:rsidRPr="00A762D4">
        <w:rPr>
          <w:b/>
          <w:szCs w:val="24"/>
        </w:rPr>
        <w:t>3-III.G. NOTICE OF ELIGIBILITY OR DENIAL</w:t>
      </w:r>
    </w:p>
    <w:p w14:paraId="3C5725C4" w14:textId="77777777" w:rsidR="00C20343" w:rsidRPr="00A762D4" w:rsidRDefault="00C20343" w:rsidP="00A762D4">
      <w:pPr>
        <w:spacing w:before="120" w:after="120"/>
        <w:rPr>
          <w:szCs w:val="24"/>
        </w:rPr>
      </w:pPr>
      <w:r w:rsidRPr="00A762D4">
        <w:rPr>
          <w:szCs w:val="24"/>
        </w:rPr>
        <w:t xml:space="preserve">Notice policies related to denying admission to applicants who may be victims of domestic violence, dating violence, sexual assault, </w:t>
      </w:r>
      <w:del w:id="273" w:author="Linda Hudman" w:date="2023-09-18T13:15:00Z">
        <w:r w:rsidRPr="00A762D4">
          <w:rPr>
            <w:szCs w:val="24"/>
          </w:rPr>
          <w:delText xml:space="preserve">or </w:delText>
        </w:r>
      </w:del>
      <w:r w:rsidRPr="00A762D4">
        <w:rPr>
          <w:szCs w:val="24"/>
        </w:rPr>
        <w:t xml:space="preserve">stalking </w:t>
      </w:r>
      <w:ins w:id="274" w:author="Linda Hudman" w:date="2023-09-18T13:15:00Z">
        <w:r w:rsidRPr="00A762D4">
          <w:rPr>
            <w:szCs w:val="24"/>
          </w:rPr>
          <w:t xml:space="preserve">or human trafficking </w:t>
        </w:r>
      </w:ins>
      <w:r w:rsidRPr="00A762D4">
        <w:rPr>
          <w:szCs w:val="24"/>
        </w:rPr>
        <w:t>are contained in Section</w:t>
      </w:r>
      <w:del w:id="275" w:author="Linda Hudman" w:date="2023-09-18T13:15:00Z">
        <w:r w:rsidRPr="00A762D4">
          <w:rPr>
            <w:szCs w:val="24"/>
          </w:rPr>
          <w:delText xml:space="preserve"> </w:delText>
        </w:r>
      </w:del>
      <w:ins w:id="276" w:author="Linda Hudman" w:date="2023-09-18T13:15:00Z">
        <w:r w:rsidRPr="00A762D4">
          <w:rPr>
            <w:szCs w:val="24"/>
          </w:rPr>
          <w:t> </w:t>
        </w:r>
      </w:ins>
      <w:r w:rsidRPr="00A762D4">
        <w:rPr>
          <w:szCs w:val="24"/>
        </w:rPr>
        <w:t>3-III.F.</w:t>
      </w:r>
    </w:p>
    <w:p w14:paraId="64B6077C" w14:textId="77777777" w:rsidR="00C20343" w:rsidRPr="00A762D4" w:rsidRDefault="00C20343" w:rsidP="00A762D4">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after="120"/>
        <w:jc w:val="center"/>
        <w:rPr>
          <w:b/>
          <w:szCs w:val="24"/>
        </w:rPr>
      </w:pPr>
      <w:r w:rsidRPr="00A762D4">
        <w:rPr>
          <w:b/>
          <w:szCs w:val="24"/>
        </w:rPr>
        <w:t>EXHIBIT 3-1: DETAILED DEFINITIONS RELATED TO DISABILITIES</w:t>
      </w:r>
    </w:p>
    <w:p w14:paraId="3DF82613" w14:textId="77777777" w:rsidR="00C20343" w:rsidRPr="00A762D4" w:rsidRDefault="00C20343" w:rsidP="00A762D4">
      <w:pPr>
        <w:spacing w:before="120" w:after="120"/>
        <w:outlineLvl w:val="0"/>
        <w:rPr>
          <w:b/>
          <w:szCs w:val="24"/>
        </w:rPr>
      </w:pPr>
      <w:r w:rsidRPr="00A762D4">
        <w:rPr>
          <w:b/>
          <w:szCs w:val="24"/>
        </w:rPr>
        <w:t>Individual with Handicaps [24 CFR 8.3]</w:t>
      </w:r>
    </w:p>
    <w:p w14:paraId="0751975B" w14:textId="77777777" w:rsidR="00C20343" w:rsidRPr="00A762D4" w:rsidRDefault="00C20343" w:rsidP="00A762D4">
      <w:pPr>
        <w:numPr>
          <w:ilvl w:val="0"/>
          <w:numId w:val="24"/>
        </w:numPr>
        <w:tabs>
          <w:tab w:val="clear" w:pos="450"/>
        </w:tabs>
        <w:suppressAutoHyphens w:val="0"/>
        <w:spacing w:before="120" w:after="120"/>
        <w:rPr>
          <w:szCs w:val="24"/>
        </w:rPr>
      </w:pPr>
      <w:r w:rsidRPr="00A762D4">
        <w:rPr>
          <w:szCs w:val="24"/>
        </w:rPr>
        <w:t xml:space="preserve">Major life activities </w:t>
      </w:r>
      <w:del w:id="277" w:author="Linda Hudman" w:date="2023-09-18T13:15:00Z">
        <w:r w:rsidRPr="00A762D4">
          <w:rPr>
            <w:szCs w:val="24"/>
          </w:rPr>
          <w:delText>mean</w:delText>
        </w:r>
      </w:del>
      <w:ins w:id="278" w:author="Linda Hudman" w:date="2023-09-18T13:15:00Z">
        <w:r w:rsidRPr="00A762D4">
          <w:rPr>
            <w:szCs w:val="24"/>
          </w:rPr>
          <w:t>means</w:t>
        </w:r>
      </w:ins>
      <w:r w:rsidRPr="00A762D4">
        <w:rPr>
          <w:szCs w:val="24"/>
        </w:rPr>
        <w:t xml:space="preserve"> functions such as caring for one's self, performing manual tasks, walking, seeing, hearing, speaking, breathing, learning and working.</w:t>
      </w:r>
    </w:p>
    <w:p w14:paraId="0B045BE1" w14:textId="77777777" w:rsidR="00C20343" w:rsidRPr="00A762D4" w:rsidRDefault="00C20343" w:rsidP="00A762D4">
      <w:pPr>
        <w:spacing w:before="120" w:after="120"/>
        <w:jc w:val="center"/>
        <w:rPr>
          <w:b/>
          <w:szCs w:val="24"/>
        </w:rPr>
      </w:pPr>
      <w:r w:rsidRPr="00A762D4">
        <w:rPr>
          <w:b/>
          <w:szCs w:val="24"/>
        </w:rPr>
        <w:t>Chapter 4</w:t>
      </w:r>
    </w:p>
    <w:p w14:paraId="3BA2C5FD" w14:textId="77777777" w:rsidR="0078015C" w:rsidRPr="00A762D4" w:rsidRDefault="0078015C" w:rsidP="00A762D4">
      <w:pPr>
        <w:spacing w:before="120" w:after="120"/>
        <w:rPr>
          <w:szCs w:val="24"/>
        </w:rPr>
      </w:pPr>
      <w:r w:rsidRPr="00A762D4">
        <w:rPr>
          <w:b/>
          <w:szCs w:val="24"/>
        </w:rPr>
        <w:t>4-I.B. APPLYING FOR ASSISTANCE</w:t>
      </w:r>
    </w:p>
    <w:p w14:paraId="448B654B" w14:textId="77777777" w:rsidR="0078015C" w:rsidRPr="00A762D4" w:rsidRDefault="0078015C" w:rsidP="00A762D4">
      <w:pPr>
        <w:spacing w:before="120" w:after="120"/>
        <w:ind w:left="720"/>
        <w:rPr>
          <w:szCs w:val="24"/>
        </w:rPr>
      </w:pPr>
      <w:r w:rsidRPr="00A762D4">
        <w:rPr>
          <w:szCs w:val="24"/>
        </w:rPr>
        <w:t xml:space="preserve">Families may obtain application forms from the </w:t>
      </w:r>
      <w:del w:id="279" w:author="Linda Hudman" w:date="2023-09-18T08:36:00Z">
        <w:r w:rsidRPr="00A762D4">
          <w:rPr>
            <w:szCs w:val="24"/>
          </w:rPr>
          <w:delText>PHA’s</w:delText>
        </w:r>
      </w:del>
      <w:ins w:id="280" w:author="Linda Hudman" w:date="2023-09-18T08:36:00Z">
        <w:r w:rsidRPr="00A762D4">
          <w:rPr>
            <w:szCs w:val="24"/>
          </w:rPr>
          <w:t>Housing Authority of Danville’s website or from the Housing Authority of Danville’s</w:t>
        </w:r>
      </w:ins>
      <w:r w:rsidRPr="00A762D4">
        <w:rPr>
          <w:szCs w:val="24"/>
        </w:rPr>
        <w:t xml:space="preserve"> office during normal business hours. Families may also request – by telephone or by mail – that an application form be sent to the family via first class mail</w:t>
      </w:r>
      <w:ins w:id="281" w:author="Linda Hudman" w:date="2023-09-18T08:36:00Z">
        <w:r w:rsidRPr="00A762D4">
          <w:rPr>
            <w:szCs w:val="24"/>
          </w:rPr>
          <w:t xml:space="preserve"> or via email</w:t>
        </w:r>
      </w:ins>
      <w:r w:rsidRPr="00A762D4">
        <w:rPr>
          <w:szCs w:val="24"/>
        </w:rPr>
        <w:t>.</w:t>
      </w:r>
    </w:p>
    <w:p w14:paraId="32B9C397" w14:textId="77777777" w:rsidR="0078015C" w:rsidRPr="00A762D4" w:rsidRDefault="0078015C" w:rsidP="00A762D4">
      <w:pPr>
        <w:spacing w:before="120" w:after="120"/>
        <w:ind w:left="720"/>
        <w:rPr>
          <w:ins w:id="282" w:author="Linda Hudman" w:date="2023-09-18T08:36:00Z"/>
          <w:szCs w:val="24"/>
        </w:rPr>
      </w:pPr>
      <w:r w:rsidRPr="00A762D4">
        <w:rPr>
          <w:szCs w:val="24"/>
        </w:rPr>
        <w:t xml:space="preserve">Completed applications must be returned to the </w:t>
      </w:r>
      <w:del w:id="283" w:author="Linda Hudman" w:date="2023-09-18T08:36:00Z">
        <w:r w:rsidRPr="00A762D4">
          <w:rPr>
            <w:szCs w:val="24"/>
          </w:rPr>
          <w:delText>PHA</w:delText>
        </w:r>
      </w:del>
      <w:ins w:id="284" w:author="Linda Hudman" w:date="2023-09-18T08:36:00Z">
        <w:r w:rsidRPr="00A762D4">
          <w:rPr>
            <w:szCs w:val="24"/>
          </w:rPr>
          <w:t>Housing Authority of Danville</w:t>
        </w:r>
      </w:ins>
      <w:r w:rsidRPr="00A762D4">
        <w:rPr>
          <w:szCs w:val="24"/>
        </w:rPr>
        <w:t xml:space="preserve"> by mail, electronically</w:t>
      </w:r>
      <w:ins w:id="285" w:author="Linda Hudman" w:date="2023-09-18T08:36:00Z">
        <w:r w:rsidRPr="00A762D4">
          <w:rPr>
            <w:szCs w:val="24"/>
          </w:rPr>
          <w:t xml:space="preserve"> via email</w:t>
        </w:r>
      </w:ins>
      <w:r w:rsidRPr="00A762D4">
        <w:rPr>
          <w:szCs w:val="24"/>
        </w:rPr>
        <w:t>, by fax, or submitted in person during normal business hours.</w:t>
      </w:r>
      <w:del w:id="286" w:author="Linda Hudman" w:date="2023-09-18T08:36:00Z">
        <w:r w:rsidRPr="00A762D4">
          <w:rPr>
            <w:szCs w:val="24"/>
          </w:rPr>
          <w:delText xml:space="preserve"> </w:delText>
        </w:r>
      </w:del>
    </w:p>
    <w:p w14:paraId="1B914D6D" w14:textId="77777777" w:rsidR="0078015C" w:rsidRPr="00A762D4" w:rsidRDefault="0078015C" w:rsidP="00A762D4">
      <w:pPr>
        <w:spacing w:before="120" w:after="120"/>
        <w:ind w:left="720"/>
        <w:rPr>
          <w:ins w:id="287" w:author="Linda Hudman" w:date="2023-09-18T08:36:00Z"/>
          <w:szCs w:val="24"/>
        </w:rPr>
      </w:pPr>
      <w:ins w:id="288" w:author="Linda Hudman" w:date="2023-09-18T08:36:00Z">
        <w:r w:rsidRPr="00A762D4">
          <w:rPr>
            <w:szCs w:val="24"/>
          </w:rPr>
          <w:t>The Housing Authority of Danville will also offer the option to schedule an appointment or drop off applications during early morning, evening, or weekend hours to accommodate applicants who may be unable to appear during regular business hours due to work obligations, inability to obtain child care or transportation, or other hardship reasons.</w:t>
        </w:r>
      </w:ins>
    </w:p>
    <w:p w14:paraId="5EEDF546" w14:textId="77777777" w:rsidR="0078015C" w:rsidRPr="00A762D4" w:rsidRDefault="0078015C" w:rsidP="00A762D4">
      <w:pPr>
        <w:spacing w:before="120" w:after="120"/>
        <w:rPr>
          <w:b/>
          <w:color w:val="000080"/>
          <w:szCs w:val="24"/>
        </w:rPr>
      </w:pPr>
      <w:r w:rsidRPr="00A762D4">
        <w:rPr>
          <w:b/>
          <w:szCs w:val="24"/>
        </w:rPr>
        <w:t xml:space="preserve">4-II.C. OPENING AND CLOSING THE WAITING LIST </w:t>
      </w:r>
    </w:p>
    <w:p w14:paraId="2D466C48" w14:textId="77777777" w:rsidR="0078015C" w:rsidRPr="00A762D4" w:rsidRDefault="0078015C" w:rsidP="00A762D4">
      <w:pPr>
        <w:spacing w:before="120" w:after="120"/>
        <w:rPr>
          <w:b/>
          <w:szCs w:val="24"/>
        </w:rPr>
      </w:pPr>
      <w:r w:rsidRPr="00A762D4">
        <w:rPr>
          <w:b/>
          <w:szCs w:val="24"/>
        </w:rPr>
        <w:t>Reopening the Waiting List</w:t>
      </w:r>
    </w:p>
    <w:p w14:paraId="266C525D" w14:textId="77777777" w:rsidR="0078015C" w:rsidRPr="00A762D4" w:rsidRDefault="0078015C" w:rsidP="00A762D4">
      <w:pPr>
        <w:spacing w:before="120" w:after="120"/>
        <w:ind w:left="720"/>
        <w:rPr>
          <w:szCs w:val="24"/>
        </w:rPr>
      </w:pPr>
      <w:r w:rsidRPr="00A762D4">
        <w:rPr>
          <w:szCs w:val="24"/>
        </w:rPr>
        <w:t xml:space="preserve">The </w:t>
      </w:r>
      <w:del w:id="289" w:author="Linda Hudman" w:date="2023-09-18T08:36:00Z">
        <w:r w:rsidRPr="00A762D4">
          <w:rPr>
            <w:szCs w:val="24"/>
          </w:rPr>
          <w:delText>PHA</w:delText>
        </w:r>
      </w:del>
      <w:ins w:id="290" w:author="Linda Hudman" w:date="2023-09-18T08:36:00Z">
        <w:r w:rsidRPr="00A762D4">
          <w:rPr>
            <w:szCs w:val="24"/>
          </w:rPr>
          <w:t>Housing Authority of Danville</w:t>
        </w:r>
      </w:ins>
      <w:r w:rsidRPr="00A762D4">
        <w:rPr>
          <w:szCs w:val="24"/>
        </w:rPr>
        <w:t xml:space="preserve"> will announce the reopening of the waiting list at least 10 business days prior to the date applications will first be accepted. If the list is only being reopened for certain categories of families, this information will be contained in the notice.</w:t>
      </w:r>
      <w:del w:id="291" w:author="Linda Hudman" w:date="2023-09-18T08:36:00Z">
        <w:r w:rsidRPr="00A762D4">
          <w:rPr>
            <w:szCs w:val="24"/>
          </w:rPr>
          <w:delText xml:space="preserve"> The notice will specify where, when, and how applications are to be received.</w:delText>
        </w:r>
      </w:del>
    </w:p>
    <w:p w14:paraId="24A07967" w14:textId="77777777" w:rsidR="0078015C" w:rsidRPr="00A762D4" w:rsidRDefault="0078015C" w:rsidP="00A762D4">
      <w:pPr>
        <w:spacing w:before="120" w:after="120"/>
        <w:ind w:left="720"/>
        <w:rPr>
          <w:del w:id="292" w:author="Linda Hudman" w:date="2023-09-18T08:36:00Z"/>
          <w:szCs w:val="24"/>
        </w:rPr>
      </w:pPr>
      <w:del w:id="293" w:author="Linda Hudman" w:date="2023-09-18T08:36:00Z">
        <w:r w:rsidRPr="00A762D4">
          <w:rPr>
            <w:szCs w:val="24"/>
          </w:rPr>
          <w:delText>The PHA will give public notice by publishing the relevant information in suitable media outlets including, but not limited to:</w:delText>
        </w:r>
      </w:del>
    </w:p>
    <w:p w14:paraId="3B5E2010" w14:textId="77777777" w:rsidR="0078015C" w:rsidRPr="00A762D4" w:rsidRDefault="0078015C" w:rsidP="00A762D4">
      <w:pPr>
        <w:spacing w:before="120" w:after="120"/>
        <w:ind w:left="720"/>
        <w:rPr>
          <w:ins w:id="294" w:author="Linda Hudman" w:date="2023-09-18T08:36:00Z"/>
          <w:szCs w:val="24"/>
        </w:rPr>
      </w:pPr>
      <w:ins w:id="295" w:author="Linda Hudman" w:date="2023-09-18T08:36:00Z">
        <w:r w:rsidRPr="00A762D4">
          <w:rPr>
            <w:szCs w:val="24"/>
          </w:rPr>
          <w:t>The notice will inform applicants of the date, time, method, and place applications can be obtained and submitted, how blank applications may be obtained (e.g., from what addresses, community sites, and websites), all methods by which applications will be accepted (e.g., in person, by phone, by fax, by email), a point of contact who can answer questions, any limitations on who may apply, and any other information the applicant may need to successfully submit the application. The Housing Authority of Danville will describe its prioritization system or whether it uses a lottery and will clearly state that this system will be used to place applicants on the waiting list.</w:t>
        </w:r>
      </w:ins>
    </w:p>
    <w:p w14:paraId="2500CFC5" w14:textId="77777777" w:rsidR="0078015C" w:rsidRPr="00A762D4" w:rsidRDefault="0078015C" w:rsidP="00A762D4">
      <w:pPr>
        <w:spacing w:before="120" w:after="120"/>
        <w:ind w:left="720"/>
        <w:rPr>
          <w:ins w:id="296" w:author="Linda Hudman" w:date="2023-09-18T08:36:00Z"/>
          <w:szCs w:val="24"/>
        </w:rPr>
      </w:pPr>
      <w:ins w:id="297" w:author="Linda Hudman" w:date="2023-09-18T08:36:00Z">
        <w:r w:rsidRPr="00A762D4">
          <w:rPr>
            <w:szCs w:val="24"/>
          </w:rPr>
          <w:t>To ensure that public notices broadly reach potential applicants in all communities throughout the housing market area, the Housing Authority of Danville will distribute public notices to local community-based organizations, such as social service agencies and religious institutions; distribute the notice online through the Housing Authority of Danville’s website or social media platforms and other online platforms for local housing news; and make use of any local newspapers of general circulation, minority media, and other suitable means.</w:t>
        </w:r>
      </w:ins>
    </w:p>
    <w:p w14:paraId="2B2F76C2" w14:textId="77777777" w:rsidR="0078015C" w:rsidRPr="00A762D4" w:rsidRDefault="0078015C" w:rsidP="00A762D4">
      <w:pPr>
        <w:spacing w:before="120" w:after="120"/>
        <w:ind w:left="720"/>
        <w:rPr>
          <w:ins w:id="298" w:author="Linda Hudman" w:date="2023-09-18T08:36:00Z"/>
          <w:szCs w:val="24"/>
        </w:rPr>
      </w:pPr>
      <w:ins w:id="299" w:author="Linda Hudman" w:date="2023-09-18T08:36:00Z">
        <w:r w:rsidRPr="00A762D4">
          <w:rPr>
            <w:szCs w:val="24"/>
          </w:rPr>
          <w:t>The Housing Authority of Danville will give public notice by publishing the relevant information using the following media outlets:</w:t>
        </w:r>
      </w:ins>
    </w:p>
    <w:p w14:paraId="29264501" w14:textId="77777777" w:rsidR="0078015C" w:rsidRPr="00A762D4" w:rsidRDefault="0078015C" w:rsidP="00A762D4">
      <w:pPr>
        <w:spacing w:before="120" w:after="120"/>
        <w:rPr>
          <w:szCs w:val="24"/>
        </w:rPr>
      </w:pPr>
      <w:r w:rsidRPr="00A762D4">
        <w:rPr>
          <w:b/>
          <w:szCs w:val="24"/>
        </w:rPr>
        <w:t xml:space="preserve">4-II.F. UPDATING THE WAITING LIST </w:t>
      </w:r>
    </w:p>
    <w:p w14:paraId="1077FF41" w14:textId="77777777" w:rsidR="0078015C" w:rsidRPr="00A762D4" w:rsidRDefault="0078015C" w:rsidP="00A762D4">
      <w:pPr>
        <w:spacing w:before="120" w:after="120"/>
        <w:rPr>
          <w:b/>
          <w:szCs w:val="24"/>
        </w:rPr>
      </w:pPr>
      <w:r w:rsidRPr="00A762D4">
        <w:rPr>
          <w:b/>
          <w:szCs w:val="24"/>
        </w:rPr>
        <w:t>Purging the Waiting List</w:t>
      </w:r>
    </w:p>
    <w:p w14:paraId="61E0A5CD" w14:textId="77777777" w:rsidR="0078015C" w:rsidRPr="00A762D4" w:rsidRDefault="0078015C" w:rsidP="00A762D4">
      <w:pPr>
        <w:spacing w:before="120" w:after="120"/>
        <w:ind w:left="720"/>
        <w:rPr>
          <w:ins w:id="300" w:author="Linda Hudman" w:date="2023-09-18T08:36:00Z"/>
          <w:szCs w:val="24"/>
        </w:rPr>
      </w:pPr>
      <w:ins w:id="301" w:author="Linda Hudman" w:date="2023-09-18T08:36:00Z">
        <w:r w:rsidRPr="00A762D4">
          <w:rPr>
            <w:szCs w:val="24"/>
          </w:rPr>
          <w:t>As part of the initial pre-application or application, the Housing Authority of Danville will ask the family for their preferred methods of communication, which may include mail, phone, text message, email, or contact through a representative or service provider.</w:t>
        </w:r>
      </w:ins>
    </w:p>
    <w:p w14:paraId="02459C7E" w14:textId="77777777" w:rsidR="0078015C" w:rsidRPr="00A762D4" w:rsidRDefault="0078015C" w:rsidP="00A762D4">
      <w:pPr>
        <w:spacing w:before="120" w:after="120"/>
        <w:ind w:left="720"/>
        <w:rPr>
          <w:szCs w:val="24"/>
        </w:rPr>
      </w:pPr>
      <w:r w:rsidRPr="00A762D4">
        <w:rPr>
          <w:szCs w:val="24"/>
        </w:rPr>
        <w:t xml:space="preserve">This update request will be sent to the last address that the </w:t>
      </w:r>
      <w:del w:id="302" w:author="Linda Hudman" w:date="2023-09-18T08:36:00Z">
        <w:r w:rsidRPr="00A762D4">
          <w:rPr>
            <w:szCs w:val="24"/>
          </w:rPr>
          <w:delText>PHA</w:delText>
        </w:r>
      </w:del>
      <w:ins w:id="303" w:author="Linda Hudman" w:date="2023-09-18T08:36:00Z">
        <w:r w:rsidRPr="00A762D4">
          <w:rPr>
            <w:szCs w:val="24"/>
          </w:rPr>
          <w:t>Housing Authority of Danville</w:t>
        </w:r>
      </w:ins>
      <w:r w:rsidRPr="00A762D4">
        <w:rPr>
          <w:szCs w:val="24"/>
        </w:rPr>
        <w:t xml:space="preserve"> has on record for the family</w:t>
      </w:r>
      <w:ins w:id="304" w:author="Linda Hudman" w:date="2023-09-18T08:36:00Z">
        <w:r w:rsidRPr="00A762D4">
          <w:rPr>
            <w:szCs w:val="24"/>
          </w:rPr>
          <w:t xml:space="preserve"> as well as any additional contact methods identified by the family</w:t>
        </w:r>
      </w:ins>
      <w:r w:rsidRPr="00A762D4">
        <w:rPr>
          <w:szCs w:val="24"/>
        </w:rPr>
        <w:t>. The update request will provide a deadline by which the family must respond and will state that failure to respond will result in the applicant’s name being removed from the waiting list.</w:t>
      </w:r>
    </w:p>
    <w:p w14:paraId="0B399C28" w14:textId="77777777" w:rsidR="0078015C" w:rsidRPr="00A762D4" w:rsidRDefault="0078015C" w:rsidP="00A762D4">
      <w:pPr>
        <w:spacing w:before="120" w:after="120"/>
        <w:ind w:left="720"/>
        <w:rPr>
          <w:szCs w:val="24"/>
        </w:rPr>
      </w:pPr>
      <w:r w:rsidRPr="00A762D4">
        <w:rPr>
          <w:szCs w:val="24"/>
        </w:rPr>
        <w:t xml:space="preserve">When a family is removed from the waiting list during the update process for failure to respond, </w:t>
      </w:r>
      <w:del w:id="305" w:author="Linda Hudman" w:date="2023-09-18T08:36:00Z">
        <w:r w:rsidRPr="00A762D4">
          <w:rPr>
            <w:szCs w:val="24"/>
          </w:rPr>
          <w:delText>no</w:delText>
        </w:r>
      </w:del>
      <w:ins w:id="306" w:author="Linda Hudman" w:date="2023-09-18T08:36:00Z">
        <w:r w:rsidRPr="00A762D4">
          <w:rPr>
            <w:szCs w:val="24"/>
          </w:rPr>
          <w:t>the Housing Authority of Danville will contact an unresponsive applicant through all means available, which may include via mail, phone, email, and text message. The Housing Authority of Danville will give that family a reasonable period of time to respond with their interest so as to not inadvertently remove an applicant who remains interested but may have moved, changed their contact information, or otherwise are difficult to reach. No</w:t>
        </w:r>
      </w:ins>
      <w:r w:rsidRPr="00A762D4">
        <w:rPr>
          <w:szCs w:val="24"/>
        </w:rPr>
        <w:t xml:space="preserve"> informal hearing will be offered</w:t>
      </w:r>
      <w:del w:id="307" w:author="Linda Hudman" w:date="2023-09-18T08:36:00Z">
        <w:r w:rsidRPr="00A762D4">
          <w:rPr>
            <w:szCs w:val="24"/>
          </w:rPr>
          <w:delText>.</w:delText>
        </w:r>
      </w:del>
      <w:ins w:id="308" w:author="Linda Hudman" w:date="2023-09-18T08:36:00Z">
        <w:r w:rsidRPr="00A762D4">
          <w:rPr>
            <w:szCs w:val="24"/>
          </w:rPr>
          <w:t xml:space="preserve"> in such cases.</w:t>
        </w:r>
      </w:ins>
      <w:r w:rsidRPr="00A762D4">
        <w:rPr>
          <w:szCs w:val="24"/>
        </w:rPr>
        <w:t xml:space="preserve"> Such failures to act on the part of the applicant prevent the </w:t>
      </w:r>
      <w:del w:id="309" w:author="Linda Hudman" w:date="2023-09-18T08:36:00Z">
        <w:r w:rsidRPr="00A762D4">
          <w:rPr>
            <w:szCs w:val="24"/>
          </w:rPr>
          <w:delText>PHA</w:delText>
        </w:r>
      </w:del>
      <w:ins w:id="310" w:author="Linda Hudman" w:date="2023-09-18T08:36:00Z">
        <w:r w:rsidRPr="00A762D4">
          <w:rPr>
            <w:szCs w:val="24"/>
          </w:rPr>
          <w:t>Housing Authority of Danville</w:t>
        </w:r>
      </w:ins>
      <w:r w:rsidRPr="00A762D4">
        <w:rPr>
          <w:szCs w:val="24"/>
        </w:rPr>
        <w:t xml:space="preserve"> from making an eligibility determination; therefore</w:t>
      </w:r>
      <w:del w:id="311" w:author="Linda Hudman" w:date="2023-09-18T08:36:00Z">
        <w:r w:rsidRPr="00A762D4">
          <w:rPr>
            <w:szCs w:val="24"/>
          </w:rPr>
          <w:delText>,</w:delText>
        </w:r>
      </w:del>
      <w:r w:rsidRPr="00A762D4">
        <w:rPr>
          <w:szCs w:val="24"/>
        </w:rPr>
        <w:t xml:space="preserve"> no informal hearing is required.</w:t>
      </w:r>
    </w:p>
    <w:p w14:paraId="3C28668D" w14:textId="77777777" w:rsidR="0078015C" w:rsidRPr="00A762D4" w:rsidRDefault="0078015C" w:rsidP="00A762D4">
      <w:pPr>
        <w:spacing w:before="120" w:after="120"/>
        <w:ind w:left="720"/>
        <w:rPr>
          <w:szCs w:val="24"/>
        </w:rPr>
      </w:pPr>
      <w:r w:rsidRPr="00A762D4">
        <w:rPr>
          <w:szCs w:val="24"/>
        </w:rPr>
        <w:t xml:space="preserve">If a family is removed from the waiting list for failure to respond, the </w:t>
      </w:r>
      <w:del w:id="312" w:author="Linda Hudman" w:date="2023-09-18T08:36:00Z">
        <w:r w:rsidRPr="00A762D4">
          <w:rPr>
            <w:szCs w:val="24"/>
          </w:rPr>
          <w:delText>PHA</w:delText>
        </w:r>
      </w:del>
      <w:ins w:id="313" w:author="Linda Hudman" w:date="2023-09-18T08:36:00Z">
        <w:r w:rsidRPr="00A762D4">
          <w:rPr>
            <w:szCs w:val="24"/>
          </w:rPr>
          <w:t>Housing Authority of Danville</w:t>
        </w:r>
      </w:ins>
      <w:r w:rsidRPr="00A762D4">
        <w:rPr>
          <w:szCs w:val="24"/>
        </w:rPr>
        <w:t xml:space="preserve"> may reinstate the family if the lack of response was due to </w:t>
      </w:r>
      <w:del w:id="314" w:author="Linda Hudman" w:date="2023-09-18T08:36:00Z">
        <w:r w:rsidRPr="00A762D4">
          <w:rPr>
            <w:szCs w:val="24"/>
          </w:rPr>
          <w:delText>PHA</w:delText>
        </w:r>
      </w:del>
      <w:ins w:id="315" w:author="Linda Hudman" w:date="2023-09-18T08:36:00Z">
        <w:r w:rsidRPr="00A762D4">
          <w:rPr>
            <w:szCs w:val="24"/>
          </w:rPr>
          <w:t>Housing Authority of Danville</w:t>
        </w:r>
      </w:ins>
      <w:r w:rsidRPr="00A762D4">
        <w:rPr>
          <w:szCs w:val="24"/>
        </w:rPr>
        <w:t xml:space="preserve"> error, </w:t>
      </w:r>
      <w:del w:id="316" w:author="Linda Hudman" w:date="2023-09-18T08:36:00Z">
        <w:r w:rsidRPr="00A762D4">
          <w:rPr>
            <w:szCs w:val="24"/>
          </w:rPr>
          <w:delText xml:space="preserve">or </w:delText>
        </w:r>
      </w:del>
      <w:r w:rsidRPr="00A762D4">
        <w:rPr>
          <w:szCs w:val="24"/>
        </w:rPr>
        <w:t>to circumstances beyond the family’s control</w:t>
      </w:r>
      <w:ins w:id="317" w:author="Linda Hudman" w:date="2023-09-18T08:36:00Z">
        <w:r w:rsidRPr="00A762D4">
          <w:rPr>
            <w:szCs w:val="24"/>
          </w:rPr>
          <w:t>, as a result of a family member’s disability, or as a direct result of status as a victim of domestic violence, dating violence, sexual assault, stalking, or human trafficking, including an adverse factor resulting from such abuse</w:t>
        </w:r>
      </w:ins>
      <w:r w:rsidRPr="00A762D4">
        <w:rPr>
          <w:szCs w:val="24"/>
        </w:rPr>
        <w:t>.</w:t>
      </w:r>
    </w:p>
    <w:p w14:paraId="48A8A97C" w14:textId="77777777" w:rsidR="0072615A" w:rsidRPr="00A762D4" w:rsidRDefault="0072615A" w:rsidP="00A762D4">
      <w:pPr>
        <w:spacing w:before="120" w:after="120"/>
        <w:rPr>
          <w:szCs w:val="24"/>
        </w:rPr>
      </w:pPr>
      <w:r w:rsidRPr="00A762D4">
        <w:rPr>
          <w:b/>
          <w:szCs w:val="24"/>
        </w:rPr>
        <w:t xml:space="preserve">4-III.B. SELECTION METHOD </w:t>
      </w:r>
    </w:p>
    <w:p w14:paraId="369CFB25" w14:textId="77777777" w:rsidR="0072615A" w:rsidRPr="00A762D4" w:rsidRDefault="0072615A" w:rsidP="00A762D4">
      <w:pPr>
        <w:spacing w:before="120" w:after="120"/>
        <w:rPr>
          <w:b/>
          <w:szCs w:val="24"/>
        </w:rPr>
      </w:pPr>
      <w:r w:rsidRPr="00A762D4">
        <w:rPr>
          <w:b/>
          <w:szCs w:val="24"/>
        </w:rPr>
        <w:t>Local Preferences [24 CFR 960.206]</w:t>
      </w:r>
    </w:p>
    <w:p w14:paraId="14D917F9" w14:textId="77777777" w:rsidR="0072615A" w:rsidRPr="00A762D4" w:rsidRDefault="0072615A" w:rsidP="00A762D4">
      <w:pPr>
        <w:widowControl w:val="0"/>
        <w:autoSpaceDE w:val="0"/>
        <w:autoSpaceDN w:val="0"/>
        <w:adjustRightInd w:val="0"/>
        <w:spacing w:before="120" w:after="120"/>
        <w:ind w:left="720"/>
        <w:rPr>
          <w:ins w:id="318" w:author="Linda Hudman" w:date="2023-09-18T08:36:00Z"/>
          <w:b/>
          <w:szCs w:val="24"/>
        </w:rPr>
      </w:pPr>
      <w:ins w:id="319" w:author="Linda Hudman" w:date="2023-09-18T08:36:00Z">
        <w:r w:rsidRPr="00A762D4">
          <w:rPr>
            <w:szCs w:val="24"/>
          </w:rPr>
          <w:t>Among applicants with the same preference points, date and time of application will be used to determine placement on the waiting list.</w:t>
        </w:r>
      </w:ins>
    </w:p>
    <w:p w14:paraId="3B81B496" w14:textId="77777777" w:rsidR="0072615A" w:rsidRPr="00A762D4" w:rsidRDefault="0072615A" w:rsidP="00A762D4">
      <w:pPr>
        <w:spacing w:before="120" w:after="120"/>
        <w:jc w:val="center"/>
        <w:rPr>
          <w:b/>
          <w:szCs w:val="24"/>
        </w:rPr>
      </w:pPr>
      <w:r w:rsidRPr="00A762D4">
        <w:rPr>
          <w:b/>
          <w:szCs w:val="24"/>
        </w:rPr>
        <w:t>Chapter 5</w:t>
      </w:r>
    </w:p>
    <w:p w14:paraId="2D7BD8D8" w14:textId="77777777" w:rsidR="0072615A" w:rsidRPr="00A762D4" w:rsidRDefault="0072615A" w:rsidP="00A762D4">
      <w:pPr>
        <w:spacing w:before="120" w:after="120"/>
        <w:jc w:val="center"/>
        <w:rPr>
          <w:b/>
          <w:szCs w:val="24"/>
        </w:rPr>
      </w:pPr>
      <w:r w:rsidRPr="00A762D4">
        <w:rPr>
          <w:b/>
          <w:szCs w:val="24"/>
        </w:rPr>
        <w:t>PART II: UNIT OFFERS</w:t>
      </w:r>
    </w:p>
    <w:p w14:paraId="6EEE5C6C" w14:textId="77777777" w:rsidR="0072615A" w:rsidRPr="00A762D4" w:rsidRDefault="0072615A" w:rsidP="00A762D4">
      <w:pPr>
        <w:pStyle w:val="MarginBulletCharChar"/>
        <w:numPr>
          <w:ilvl w:val="0"/>
          <w:numId w:val="0"/>
        </w:numPr>
        <w:tabs>
          <w:tab w:val="clear" w:pos="360"/>
          <w:tab w:val="clear" w:pos="1440"/>
        </w:tabs>
        <w:spacing w:after="120"/>
        <w:ind w:left="720"/>
        <w:rPr>
          <w:del w:id="320" w:author="Linda Hudman" w:date="2023-09-18T08:37:00Z"/>
        </w:rPr>
      </w:pPr>
      <w:r w:rsidRPr="00A762D4">
        <w:t xml:space="preserve">The </w:t>
      </w:r>
      <w:del w:id="321" w:author="Linda Hudman" w:date="2023-09-18T08:37:00Z">
        <w:r w:rsidRPr="00A762D4">
          <w:delText>PHA will maintain a record of units offered, including location, date and circumstances</w:delText>
        </w:r>
      </w:del>
      <w:ins w:id="322" w:author="Linda Hudman" w:date="2023-09-18T08:37:00Z">
        <w:r w:rsidRPr="00A762D4">
          <w:t>Housing Authority</w:t>
        </w:r>
      </w:ins>
      <w:r w:rsidRPr="00A762D4">
        <w:t xml:space="preserve"> of </w:t>
      </w:r>
      <w:del w:id="323" w:author="Linda Hudman" w:date="2023-09-18T08:37:00Z">
        <w:r w:rsidRPr="00A762D4">
          <w:delText>each offer, each acceptance or rejection, including the reason for the rejection.</w:delText>
        </w:r>
      </w:del>
    </w:p>
    <w:p w14:paraId="2A98C590" w14:textId="77777777" w:rsidR="00A10411" w:rsidRPr="00A762D4" w:rsidRDefault="00A10411" w:rsidP="00A762D4">
      <w:pPr>
        <w:spacing w:before="120" w:after="120"/>
        <w:rPr>
          <w:ins w:id="324" w:author="Linda Hudman" w:date="2023-09-18T08:37:00Z"/>
          <w:b/>
          <w:szCs w:val="24"/>
        </w:rPr>
      </w:pPr>
      <w:moveToRangeStart w:id="325" w:author="Linda Hudman" w:date="2023-09-18T08:37:00Z" w:name="move145918676"/>
      <w:ins w:id="326" w:author="Linda Hudman" w:date="2023-09-18T08:37:00Z">
        <w:r w:rsidRPr="00A762D4">
          <w:rPr>
            <w:b/>
            <w:szCs w:val="24"/>
          </w:rPr>
          <w:t>5-II.B. NUMBER OF OFFERS</w:t>
        </w:r>
      </w:ins>
    </w:p>
    <w:moveToRangeEnd w:id="325"/>
    <w:p w14:paraId="12F4FDDD" w14:textId="77777777" w:rsidR="0072615A" w:rsidRPr="00A762D4" w:rsidRDefault="0072615A" w:rsidP="00A762D4">
      <w:pPr>
        <w:pStyle w:val="MarginBulletCharChar"/>
        <w:numPr>
          <w:ilvl w:val="0"/>
          <w:numId w:val="0"/>
        </w:numPr>
        <w:tabs>
          <w:tab w:val="clear" w:pos="360"/>
          <w:tab w:val="clear" w:pos="1440"/>
        </w:tabs>
        <w:spacing w:after="120"/>
        <w:ind w:left="720"/>
      </w:pPr>
      <w:del w:id="327" w:author="Linda Hudman" w:date="2023-09-18T08:37:00Z">
        <w:r w:rsidRPr="00A762D4">
          <w:delText>The PHA</w:delText>
        </w:r>
      </w:del>
      <w:ins w:id="328" w:author="Linda Hudman" w:date="2023-09-18T08:37:00Z">
        <w:r w:rsidRPr="00A762D4">
          <w:t>Danville</w:t>
        </w:r>
      </w:ins>
      <w:r w:rsidRPr="00A762D4">
        <w:t xml:space="preserve"> has adopted a “</w:t>
      </w:r>
      <w:del w:id="329" w:author="Linda Hudman" w:date="2023-09-18T08:37:00Z">
        <w:r w:rsidRPr="00A762D4">
          <w:delText>two-to-three</w:delText>
        </w:r>
      </w:del>
      <w:ins w:id="330" w:author="Linda Hudman" w:date="2023-09-18T08:37:00Z">
        <w:r w:rsidRPr="00A762D4">
          <w:t>one</w:t>
        </w:r>
      </w:ins>
      <w:r w:rsidRPr="00A762D4">
        <w:t xml:space="preserve"> offer plan” for offering units to applicants. </w:t>
      </w:r>
      <w:ins w:id="331" w:author="Linda Hudman" w:date="2023-09-18T08:37:00Z">
        <w:r w:rsidRPr="00A762D4">
          <w:t xml:space="preserve"> </w:t>
        </w:r>
      </w:ins>
      <w:r w:rsidRPr="00A762D4">
        <w:t xml:space="preserve">Under this plan, the </w:t>
      </w:r>
      <w:del w:id="332" w:author="Linda Hudman" w:date="2023-09-18T08:37:00Z">
        <w:r w:rsidRPr="00A762D4">
          <w:delText>PHA</w:delText>
        </w:r>
      </w:del>
      <w:ins w:id="333" w:author="Linda Hudman" w:date="2023-09-18T08:37:00Z">
        <w:r w:rsidRPr="00A762D4">
          <w:t>Housing Authority of Danville</w:t>
        </w:r>
      </w:ins>
      <w:r w:rsidRPr="00A762D4">
        <w:t xml:space="preserve"> will determine how many locations within its jurisdiction have available units of suitable size and type in the appropriate type of project. </w:t>
      </w:r>
      <w:ins w:id="334" w:author="Linda Hudman" w:date="2023-09-18T08:37:00Z">
        <w:r w:rsidRPr="00A762D4">
          <w:t xml:space="preserve"> </w:t>
        </w:r>
      </w:ins>
      <w:r w:rsidRPr="00A762D4">
        <w:t xml:space="preserve">The number of </w:t>
      </w:r>
      <w:proofErr w:type="gramStart"/>
      <w:r w:rsidRPr="00A762D4">
        <w:t>unit</w:t>
      </w:r>
      <w:proofErr w:type="gramEnd"/>
      <w:r w:rsidRPr="00A762D4">
        <w:t xml:space="preserve"> offers will be based on the distribution of vacancies.</w:t>
      </w:r>
      <w:ins w:id="335" w:author="Linda Hudman" w:date="2023-09-18T08:37:00Z">
        <w:r w:rsidRPr="00A762D4">
          <w:t xml:space="preserve"> </w:t>
        </w:r>
      </w:ins>
      <w:r w:rsidRPr="00A762D4">
        <w:t xml:space="preserve"> If a suitable unit is available in:</w:t>
      </w:r>
    </w:p>
    <w:p w14:paraId="5BBBB6DD" w14:textId="77777777" w:rsidR="0072615A" w:rsidRPr="00A762D4" w:rsidRDefault="0072615A" w:rsidP="00A762D4">
      <w:pPr>
        <w:pStyle w:val="MarginBulletCharChar"/>
        <w:numPr>
          <w:ilvl w:val="0"/>
          <w:numId w:val="0"/>
        </w:numPr>
        <w:tabs>
          <w:tab w:val="clear" w:pos="360"/>
          <w:tab w:val="clear" w:pos="1440"/>
        </w:tabs>
        <w:spacing w:after="120"/>
        <w:ind w:left="1440"/>
        <w:rPr>
          <w:del w:id="336" w:author="Linda Hudman" w:date="2023-09-18T08:37:00Z"/>
        </w:rPr>
      </w:pPr>
      <w:del w:id="337" w:author="Linda Hudman" w:date="2023-09-18T08:37:00Z">
        <w:r w:rsidRPr="00A762D4">
          <w:rPr>
            <w:u w:val="single"/>
          </w:rPr>
          <w:delText>Three (3) or more locations</w:delText>
        </w:r>
      </w:del>
      <w:ins w:id="338" w:author="Linda Hudman" w:date="2023-09-18T08:37:00Z">
        <w:r w:rsidRPr="00A762D4">
          <w:rPr>
            <w:u w:val="single"/>
          </w:rPr>
          <w:t>One (1) offer</w:t>
        </w:r>
      </w:ins>
      <w:r w:rsidRPr="00A762D4">
        <w:rPr>
          <w:rPrChange w:id="339" w:author="Linda Hudman" w:date="2023-09-18T08:37:00Z">
            <w:rPr>
              <w:u w:val="single"/>
            </w:rPr>
          </w:rPrChange>
        </w:rPr>
        <w:t>:</w:t>
      </w:r>
      <w:r w:rsidRPr="00A762D4">
        <w:t xml:space="preserve"> The applicant will be offered a </w:t>
      </w:r>
      <w:ins w:id="340" w:author="Linda Hudman" w:date="2023-09-18T08:37:00Z">
        <w:r w:rsidRPr="00A762D4">
          <w:t xml:space="preserve">suitable </w:t>
        </w:r>
      </w:ins>
      <w:r w:rsidRPr="00A762D4">
        <w:t xml:space="preserve">unit in </w:t>
      </w:r>
      <w:del w:id="341" w:author="Linda Hudman" w:date="2023-09-18T08:37:00Z">
        <w:r w:rsidRPr="00A762D4">
          <w:delText>the</w:delText>
        </w:r>
      </w:del>
      <w:ins w:id="342" w:author="Linda Hudman" w:date="2023-09-18T08:37:00Z">
        <w:r w:rsidRPr="00A762D4">
          <w:t>a</w:t>
        </w:r>
      </w:ins>
      <w:r w:rsidRPr="00A762D4">
        <w:t xml:space="preserve"> location</w:t>
      </w:r>
      <w:del w:id="343" w:author="Linda Hudman" w:date="2023-09-18T08:37:00Z">
        <w:r w:rsidRPr="00A762D4">
          <w:delText xml:space="preserve"> with the highest number of vacancies.</w:delText>
        </w:r>
      </w:del>
      <w:ins w:id="344" w:author="Linda Hudman" w:date="2023-09-18T08:37:00Z">
        <w:r w:rsidRPr="00A762D4">
          <w:t xml:space="preserve">. </w:t>
        </w:r>
      </w:ins>
      <w:r w:rsidRPr="00A762D4">
        <w:t xml:space="preserve"> If the offer is rejected, the applicant will be </w:t>
      </w:r>
      <w:del w:id="345" w:author="Linda Hudman" w:date="2023-09-18T08:37:00Z">
        <w:r w:rsidRPr="00A762D4">
          <w:delText>offered a suitable unit in the location with the second highest number of vacancies. If that unit is rejected, a final offer will be made in the location with the third highest number of vacancies. The offers will be made in sequence and the applicant must refuse an offer before another is made.</w:delText>
        </w:r>
      </w:del>
    </w:p>
    <w:p w14:paraId="4B63233C" w14:textId="77777777" w:rsidR="0072615A" w:rsidRPr="00A762D4" w:rsidRDefault="0072615A" w:rsidP="00A762D4">
      <w:pPr>
        <w:pStyle w:val="MarginBulletCharChar"/>
        <w:numPr>
          <w:ilvl w:val="0"/>
          <w:numId w:val="0"/>
        </w:numPr>
        <w:tabs>
          <w:tab w:val="clear" w:pos="360"/>
          <w:tab w:val="clear" w:pos="1440"/>
        </w:tabs>
        <w:spacing w:after="120"/>
        <w:ind w:left="1440"/>
        <w:rPr>
          <w:del w:id="346" w:author="Linda Hudman" w:date="2023-09-18T08:37:00Z"/>
        </w:rPr>
      </w:pPr>
      <w:del w:id="347" w:author="Linda Hudman" w:date="2023-09-18T08:37:00Z">
        <w:r w:rsidRPr="00A762D4">
          <w:rPr>
            <w:u w:val="single"/>
          </w:rPr>
          <w:delText>Two (2) locations:</w:delText>
        </w:r>
        <w:r w:rsidRPr="00A762D4">
          <w:delText xml:space="preserve"> The applicant will be offered a suitable unit in the location with the higher number of vacancies. If the offer is rejected, a final offer will be made at the other location. The offers will be made in sequence and the applicant must refuse the first offer before a second offer is made.</w:delText>
        </w:r>
      </w:del>
    </w:p>
    <w:p w14:paraId="354BA4AA" w14:textId="77777777" w:rsidR="0072615A" w:rsidRPr="00A762D4" w:rsidRDefault="0072615A" w:rsidP="00A762D4">
      <w:pPr>
        <w:pStyle w:val="MarginBulletCharChar"/>
        <w:numPr>
          <w:ilvl w:val="0"/>
          <w:numId w:val="0"/>
        </w:numPr>
        <w:tabs>
          <w:tab w:val="clear" w:pos="360"/>
          <w:tab w:val="clear" w:pos="1440"/>
        </w:tabs>
        <w:spacing w:after="120"/>
        <w:ind w:left="1440"/>
      </w:pPr>
      <w:del w:id="348" w:author="Linda Hudman" w:date="2023-09-18T08:37:00Z">
        <w:r w:rsidRPr="00A762D4">
          <w:rPr>
            <w:u w:val="single"/>
          </w:rPr>
          <w:delText>One (1) location</w:delText>
        </w:r>
        <w:r w:rsidRPr="00A762D4">
          <w:delText>: The applicant will be offered a suitable unit in that location. If the offer is rejected, the applicant will be offered the next suitable unit that becomes available, whether it is at the same location as the first offer or at another location. The second unit offer will be the final offer,</w:delText>
        </w:r>
      </w:del>
      <w:ins w:id="349" w:author="Linda Hudman" w:date="2023-09-18T08:37:00Z">
        <w:r w:rsidRPr="00A762D4">
          <w:t>removed from the waiting list</w:t>
        </w:r>
      </w:ins>
      <w:r w:rsidRPr="00A762D4">
        <w:t xml:space="preserve"> unless there is good cause for refusing the offer.</w:t>
      </w:r>
      <w:ins w:id="350" w:author="Linda Hudman" w:date="2023-09-18T08:37:00Z">
        <w:r w:rsidRPr="00A762D4">
          <w:t xml:space="preserve">  Units will be offered as they become vacant in order to provide the applicant time to make arrangements to make the move.</w:t>
        </w:r>
      </w:ins>
    </w:p>
    <w:p w14:paraId="35F07DB6" w14:textId="77777777" w:rsidR="0072615A" w:rsidRPr="00A762D4" w:rsidRDefault="0072615A" w:rsidP="00A762D4">
      <w:pPr>
        <w:pStyle w:val="MarginBulletCharChar"/>
        <w:numPr>
          <w:ilvl w:val="0"/>
          <w:numId w:val="0"/>
        </w:numPr>
        <w:tabs>
          <w:tab w:val="clear" w:pos="360"/>
          <w:tab w:val="clear" w:pos="1440"/>
        </w:tabs>
        <w:spacing w:after="120"/>
        <w:ind w:left="1440"/>
        <w:rPr>
          <w:del w:id="351" w:author="Linda Hudman" w:date="2023-09-18T08:37:00Z"/>
        </w:rPr>
      </w:pPr>
      <w:del w:id="352" w:author="Linda Hudman" w:date="2023-09-18T08:37:00Z">
        <w:r w:rsidRPr="00A762D4">
          <w:delText>If more than one unit of the appropriate type and size is available, the first unit to be offered will be the first unit that is ready for occupancy.</w:delText>
        </w:r>
      </w:del>
    </w:p>
    <w:p w14:paraId="13FEAD43" w14:textId="77777777" w:rsidR="0072615A" w:rsidRPr="00A762D4" w:rsidRDefault="0072615A" w:rsidP="00A762D4">
      <w:pPr>
        <w:pStyle w:val="MarginBulletCharChar"/>
        <w:numPr>
          <w:ilvl w:val="0"/>
          <w:numId w:val="0"/>
        </w:numPr>
        <w:tabs>
          <w:tab w:val="clear" w:pos="360"/>
          <w:tab w:val="clear" w:pos="1440"/>
        </w:tabs>
        <w:spacing w:after="120"/>
        <w:ind w:left="720"/>
        <w:rPr>
          <w:ins w:id="353" w:author="Linda Hudman" w:date="2023-09-18T08:37:00Z"/>
        </w:rPr>
      </w:pPr>
      <w:ins w:id="354" w:author="Linda Hudman" w:date="2023-09-18T08:37:00Z">
        <w:r w:rsidRPr="00A762D4">
          <w:t>The Housing Authority of Danville has adopted a “one offer plan” for offering units to applicants.  Under this plan the first qualified applicant in sequence on the waiting list will be made on offer of a unit of the appropriate size.</w:t>
        </w:r>
      </w:ins>
    </w:p>
    <w:p w14:paraId="1D7A71C3" w14:textId="77777777" w:rsidR="0072615A" w:rsidRPr="00A762D4" w:rsidRDefault="0072615A" w:rsidP="00A762D4">
      <w:pPr>
        <w:spacing w:before="120" w:after="120"/>
        <w:rPr>
          <w:b/>
          <w:szCs w:val="24"/>
        </w:rPr>
      </w:pPr>
      <w:r w:rsidRPr="00A762D4">
        <w:rPr>
          <w:b/>
          <w:szCs w:val="24"/>
        </w:rPr>
        <w:t>5-II.D. REFUSALS OF UNIT OFFERS</w:t>
      </w:r>
    </w:p>
    <w:p w14:paraId="7D6B036D" w14:textId="77777777" w:rsidR="0072615A" w:rsidRPr="00A762D4" w:rsidRDefault="0072615A" w:rsidP="00A762D4">
      <w:pPr>
        <w:spacing w:before="120" w:after="120"/>
        <w:rPr>
          <w:b/>
          <w:szCs w:val="24"/>
        </w:rPr>
      </w:pPr>
      <w:r w:rsidRPr="00A762D4">
        <w:rPr>
          <w:b/>
          <w:szCs w:val="24"/>
        </w:rPr>
        <w:t>Good Cause for Unit Refusal</w:t>
      </w:r>
    </w:p>
    <w:p w14:paraId="5299E3DD" w14:textId="77777777" w:rsidR="0072615A" w:rsidRPr="00A762D4" w:rsidRDefault="0072615A" w:rsidP="00A762D4">
      <w:pPr>
        <w:pStyle w:val="MarginBulletCharChar"/>
        <w:numPr>
          <w:ilvl w:val="0"/>
          <w:numId w:val="0"/>
        </w:numPr>
        <w:tabs>
          <w:tab w:val="clear" w:pos="360"/>
          <w:tab w:val="clear" w:pos="1440"/>
        </w:tabs>
        <w:spacing w:after="120"/>
        <w:ind w:left="1440"/>
      </w:pPr>
      <w:r w:rsidRPr="00A762D4">
        <w:t xml:space="preserve">The family demonstrates to the </w:t>
      </w:r>
      <w:del w:id="355" w:author="Linda Hudman" w:date="2023-09-18T08:37:00Z">
        <w:r w:rsidRPr="00A762D4">
          <w:delText>PHA’s</w:delText>
        </w:r>
      </w:del>
      <w:ins w:id="356" w:author="Linda Hudman" w:date="2023-09-18T08:37:00Z">
        <w:r w:rsidRPr="00A762D4">
          <w:t>Housing Authority of Danville’s</w:t>
        </w:r>
      </w:ins>
      <w:r w:rsidRPr="00A762D4">
        <w:t xml:space="preserve"> satisfaction that accepting the offer will place a family member’s life, health, or safety in jeopardy. The family should offer specific and compelling documentation such as restraining orders; other court orders; risk assessments related to witness protection from a law enforcement agency; or documentation of domestic violence, dating violence, sexual assault, </w:t>
      </w:r>
      <w:del w:id="357" w:author="Linda Hudman" w:date="2023-09-18T08:37:00Z">
        <w:r w:rsidRPr="00A762D4">
          <w:delText xml:space="preserve">or </w:delText>
        </w:r>
      </w:del>
      <w:r w:rsidRPr="00A762D4">
        <w:t>stalking</w:t>
      </w:r>
      <w:ins w:id="358" w:author="Linda Hudman" w:date="2023-09-18T08:37:00Z">
        <w:r w:rsidRPr="00A762D4">
          <w:t>, or human trafficking</w:t>
        </w:r>
      </w:ins>
      <w:r w:rsidRPr="00A762D4">
        <w:t xml:space="preserve"> in accordance with section 16-VII.D of this ACOP. Reasons offered must be specific to the family. Refusals due to location alone do not qualify for this good cause exemption.</w:t>
      </w:r>
    </w:p>
    <w:p w14:paraId="4B7B1710" w14:textId="77777777" w:rsidR="0072615A" w:rsidRPr="00A762D4" w:rsidRDefault="0072615A" w:rsidP="00A762D4">
      <w:pPr>
        <w:spacing w:before="120" w:after="120"/>
        <w:jc w:val="center"/>
        <w:rPr>
          <w:b/>
          <w:szCs w:val="24"/>
        </w:rPr>
      </w:pPr>
      <w:r w:rsidRPr="00A762D4">
        <w:rPr>
          <w:b/>
          <w:szCs w:val="24"/>
        </w:rPr>
        <w:t>Chapter 6</w:t>
      </w:r>
    </w:p>
    <w:p w14:paraId="1F34B69C" w14:textId="77777777" w:rsidR="0072615A" w:rsidRPr="00A762D4" w:rsidRDefault="0072615A" w:rsidP="00A762D4">
      <w:pPr>
        <w:keepNext/>
        <w:spacing w:before="120" w:after="120"/>
        <w:rPr>
          <w:b/>
          <w:szCs w:val="24"/>
        </w:rPr>
      </w:pPr>
      <w:r w:rsidRPr="00A762D4">
        <w:rPr>
          <w:b/>
          <w:szCs w:val="24"/>
        </w:rPr>
        <w:t>Temporarily Absent Family Members</w:t>
      </w:r>
    </w:p>
    <w:p w14:paraId="663C060D" w14:textId="77777777" w:rsidR="0072615A" w:rsidRPr="00A762D4" w:rsidRDefault="0072615A" w:rsidP="00A762D4">
      <w:pPr>
        <w:spacing w:before="120" w:after="120"/>
        <w:ind w:left="720"/>
        <w:rPr>
          <w:szCs w:val="24"/>
        </w:rPr>
      </w:pPr>
      <w:proofErr w:type="gramStart"/>
      <w:r w:rsidRPr="00A762D4">
        <w:rPr>
          <w:szCs w:val="24"/>
        </w:rPr>
        <w:t>Generally</w:t>
      </w:r>
      <w:proofErr w:type="gramEnd"/>
      <w:del w:id="359" w:author="Linda Hudman" w:date="2023-09-18T08:38:00Z">
        <w:r w:rsidRPr="00A762D4">
          <w:rPr>
            <w:szCs w:val="24"/>
          </w:rPr>
          <w:delText>,</w:delText>
        </w:r>
      </w:del>
      <w:r w:rsidRPr="00A762D4">
        <w:rPr>
          <w:szCs w:val="24"/>
        </w:rPr>
        <w:t xml:space="preserve"> an individual who is or is expected to be absent from the assisted unit for </w:t>
      </w:r>
      <w:del w:id="360" w:author="Linda Hudman" w:date="2023-09-18T08:38:00Z">
        <w:r w:rsidRPr="00A762D4">
          <w:rPr>
            <w:szCs w:val="24"/>
          </w:rPr>
          <w:delText>60</w:delText>
        </w:r>
      </w:del>
      <w:ins w:id="361" w:author="Linda Hudman" w:date="2023-09-18T08:38:00Z">
        <w:r w:rsidRPr="00A762D4">
          <w:rPr>
            <w:szCs w:val="24"/>
          </w:rPr>
          <w:t>90</w:t>
        </w:r>
      </w:ins>
      <w:r w:rsidRPr="00A762D4">
        <w:rPr>
          <w:szCs w:val="24"/>
        </w:rPr>
        <w:t xml:space="preserve"> consecutive days or less is considered temporarily absent and continues to be considered a family member. </w:t>
      </w:r>
      <w:proofErr w:type="gramStart"/>
      <w:r w:rsidRPr="00A762D4">
        <w:rPr>
          <w:szCs w:val="24"/>
        </w:rPr>
        <w:t>Generally</w:t>
      </w:r>
      <w:proofErr w:type="gramEnd"/>
      <w:del w:id="362" w:author="Linda Hudman" w:date="2023-09-18T08:38:00Z">
        <w:r w:rsidRPr="00A762D4">
          <w:rPr>
            <w:szCs w:val="24"/>
          </w:rPr>
          <w:delText>,</w:delText>
        </w:r>
      </w:del>
      <w:r w:rsidRPr="00A762D4">
        <w:rPr>
          <w:szCs w:val="24"/>
        </w:rPr>
        <w:t xml:space="preserve"> an individual </w:t>
      </w:r>
      <w:r w:rsidRPr="00A762D4">
        <w:rPr>
          <w:bCs/>
          <w:szCs w:val="24"/>
        </w:rPr>
        <w:t xml:space="preserve">who is or is expected to be absent from the assisted unit for more than </w:t>
      </w:r>
      <w:del w:id="363" w:author="Linda Hudman" w:date="2023-09-18T08:38:00Z">
        <w:r w:rsidRPr="00A762D4">
          <w:rPr>
            <w:bCs/>
            <w:szCs w:val="24"/>
          </w:rPr>
          <w:delText>60</w:delText>
        </w:r>
      </w:del>
      <w:ins w:id="364" w:author="Linda Hudman" w:date="2023-09-18T08:38:00Z">
        <w:r w:rsidRPr="00A762D4">
          <w:rPr>
            <w:bCs/>
            <w:szCs w:val="24"/>
          </w:rPr>
          <w:t>90</w:t>
        </w:r>
      </w:ins>
      <w:r w:rsidRPr="00A762D4">
        <w:rPr>
          <w:bCs/>
          <w:szCs w:val="24"/>
        </w:rPr>
        <w:t xml:space="preserve"> consecutive days is considered permanently absent and no longer a family member. Exceptions to this general policy are discussed below.</w:t>
      </w:r>
    </w:p>
    <w:p w14:paraId="07132D8B" w14:textId="77777777" w:rsidR="0072615A" w:rsidRPr="00A762D4" w:rsidRDefault="0072615A" w:rsidP="00A762D4">
      <w:pPr>
        <w:keepNext/>
        <w:spacing w:before="120" w:after="120"/>
        <w:rPr>
          <w:b/>
          <w:bCs/>
          <w:i/>
          <w:szCs w:val="24"/>
        </w:rPr>
      </w:pPr>
      <w:r w:rsidRPr="00A762D4">
        <w:rPr>
          <w:b/>
          <w:bCs/>
          <w:i/>
          <w:szCs w:val="24"/>
        </w:rPr>
        <w:t xml:space="preserve">Absent Head, </w:t>
      </w:r>
      <w:r w:rsidRPr="00A762D4">
        <w:rPr>
          <w:b/>
          <w:i/>
          <w:iCs/>
          <w:szCs w:val="24"/>
        </w:rPr>
        <w:t>Spouse</w:t>
      </w:r>
      <w:r w:rsidRPr="00A762D4">
        <w:rPr>
          <w:b/>
          <w:bCs/>
          <w:i/>
          <w:szCs w:val="24"/>
        </w:rPr>
        <w:t>, or Cohead</w:t>
      </w:r>
    </w:p>
    <w:p w14:paraId="3AC575B7" w14:textId="3183DB56" w:rsidR="0072615A" w:rsidRPr="00A762D4" w:rsidRDefault="0072615A" w:rsidP="00A762D4">
      <w:pPr>
        <w:keepNext/>
        <w:spacing w:before="120" w:after="120"/>
        <w:ind w:left="720"/>
        <w:rPr>
          <w:b/>
          <w:bCs/>
          <w:i/>
          <w:iCs/>
          <w:szCs w:val="24"/>
        </w:rPr>
      </w:pPr>
      <w:r w:rsidRPr="00A762D4">
        <w:rPr>
          <w:bCs/>
          <w:szCs w:val="24"/>
        </w:rPr>
        <w:t xml:space="preserve">An employed head, spouse, or cohead absent from the unit more than </w:t>
      </w:r>
      <w:del w:id="365" w:author="Linda Hudman" w:date="2023-09-18T08:38:00Z">
        <w:r w:rsidRPr="00A762D4">
          <w:rPr>
            <w:bCs/>
            <w:szCs w:val="24"/>
          </w:rPr>
          <w:delText>60</w:delText>
        </w:r>
      </w:del>
      <w:r w:rsidR="00A10411" w:rsidRPr="00A762D4">
        <w:rPr>
          <w:bCs/>
          <w:color w:val="538135" w:themeColor="accent6" w:themeShade="BF"/>
          <w:szCs w:val="24"/>
          <w:u w:val="single"/>
        </w:rPr>
        <w:t>9</w:t>
      </w:r>
      <w:ins w:id="366" w:author="Linda Hudman" w:date="2023-09-18T08:38:00Z">
        <w:r w:rsidRPr="00A762D4">
          <w:rPr>
            <w:bCs/>
            <w:szCs w:val="24"/>
          </w:rPr>
          <w:t>0</w:t>
        </w:r>
      </w:ins>
      <w:r w:rsidRPr="00A762D4">
        <w:rPr>
          <w:bCs/>
          <w:szCs w:val="24"/>
        </w:rPr>
        <w:t xml:space="preserve"> consecutive days due to employment will continue to be considered a family member</w:t>
      </w:r>
      <w:r w:rsidRPr="00A762D4">
        <w:rPr>
          <w:b/>
          <w:bCs/>
          <w:i/>
          <w:iCs/>
          <w:szCs w:val="24"/>
        </w:rPr>
        <w:t>.</w:t>
      </w:r>
    </w:p>
    <w:p w14:paraId="44411CCE" w14:textId="77777777" w:rsidR="0072615A" w:rsidRPr="00A762D4" w:rsidRDefault="0072615A" w:rsidP="00A762D4">
      <w:pPr>
        <w:keepNext/>
        <w:spacing w:before="120" w:after="120"/>
        <w:rPr>
          <w:szCs w:val="24"/>
        </w:rPr>
      </w:pPr>
      <w:r w:rsidRPr="00A762D4">
        <w:rPr>
          <w:b/>
          <w:szCs w:val="24"/>
        </w:rPr>
        <w:t>6-I.E.</w:t>
      </w:r>
      <w:r w:rsidRPr="00A762D4">
        <w:rPr>
          <w:szCs w:val="24"/>
        </w:rPr>
        <w:t xml:space="preserve"> </w:t>
      </w:r>
      <w:r w:rsidRPr="00A762D4">
        <w:rPr>
          <w:b/>
          <w:szCs w:val="24"/>
        </w:rPr>
        <w:t>EARNED INCOME DISALLOWANCE [24 CFR 960.255; Streamlining Final Rule (SFR) Federal Register 3/8/16]</w:t>
      </w:r>
    </w:p>
    <w:p w14:paraId="1D397A1A" w14:textId="77777777" w:rsidR="00882EEA" w:rsidRPr="00A762D4" w:rsidRDefault="00882EEA" w:rsidP="00A762D4">
      <w:pPr>
        <w:keepNext/>
        <w:spacing w:before="120" w:after="120"/>
        <w:outlineLvl w:val="0"/>
        <w:rPr>
          <w:b/>
          <w:szCs w:val="24"/>
        </w:rPr>
      </w:pPr>
      <w:r w:rsidRPr="00A762D4">
        <w:rPr>
          <w:b/>
          <w:szCs w:val="24"/>
        </w:rPr>
        <w:t>Calculation of the Disallowance</w:t>
      </w:r>
    </w:p>
    <w:p w14:paraId="410E0C0A" w14:textId="77777777" w:rsidR="00882EEA" w:rsidRPr="00A762D4" w:rsidRDefault="00882EEA" w:rsidP="00A762D4">
      <w:pPr>
        <w:keepNext/>
        <w:spacing w:before="120" w:after="120"/>
        <w:outlineLvl w:val="0"/>
        <w:rPr>
          <w:szCs w:val="24"/>
        </w:rPr>
      </w:pPr>
      <w:r w:rsidRPr="00A762D4">
        <w:rPr>
          <w:szCs w:val="24"/>
        </w:rPr>
        <w:t xml:space="preserve">Calculation of the earned income disallowance for an eligible member of a qualified family begins with a comparison of the member’s current income with </w:t>
      </w:r>
      <w:del w:id="367" w:author="Linda Hudman" w:date="2023-09-18T08:38:00Z">
        <w:r w:rsidRPr="00A762D4">
          <w:rPr>
            <w:szCs w:val="24"/>
          </w:rPr>
          <w:delText>his or her</w:delText>
        </w:r>
      </w:del>
      <w:ins w:id="368" w:author="Linda Hudman" w:date="2023-09-18T08:38:00Z">
        <w:r w:rsidRPr="00A762D4">
          <w:rPr>
            <w:szCs w:val="24"/>
          </w:rPr>
          <w:t>their</w:t>
        </w:r>
      </w:ins>
      <w:r w:rsidRPr="00A762D4">
        <w:rPr>
          <w:szCs w:val="24"/>
        </w:rPr>
        <w:t xml:space="preserve"> “baseline income.” The family member’s baseline income is </w:t>
      </w:r>
      <w:del w:id="369" w:author="Linda Hudman" w:date="2023-09-18T08:38:00Z">
        <w:r w:rsidRPr="00A762D4">
          <w:rPr>
            <w:szCs w:val="24"/>
          </w:rPr>
          <w:delText>his or her</w:delText>
        </w:r>
      </w:del>
      <w:ins w:id="370" w:author="Linda Hudman" w:date="2023-09-18T08:38:00Z">
        <w:r w:rsidRPr="00A762D4">
          <w:rPr>
            <w:szCs w:val="24"/>
          </w:rPr>
          <w:t>their</w:t>
        </w:r>
      </w:ins>
      <w:r w:rsidRPr="00A762D4">
        <w:rPr>
          <w:szCs w:val="24"/>
        </w:rPr>
        <w:t xml:space="preserve"> income immediately prior to qualifying for the EID. The family member’s baseline income remains constant throughout the period that </w:t>
      </w:r>
      <w:del w:id="371" w:author="Linda Hudman" w:date="2023-09-18T08:38:00Z">
        <w:r w:rsidRPr="00A762D4">
          <w:rPr>
            <w:szCs w:val="24"/>
          </w:rPr>
          <w:delText>he or she is</w:delText>
        </w:r>
      </w:del>
      <w:ins w:id="372" w:author="Linda Hudman" w:date="2023-09-18T08:38:00Z">
        <w:r w:rsidRPr="00A762D4">
          <w:rPr>
            <w:szCs w:val="24"/>
          </w:rPr>
          <w:t>they are</w:t>
        </w:r>
      </w:ins>
      <w:r w:rsidRPr="00A762D4">
        <w:rPr>
          <w:szCs w:val="24"/>
        </w:rPr>
        <w:t xml:space="preserve"> participating in the EID.</w:t>
      </w:r>
    </w:p>
    <w:p w14:paraId="55207E61" w14:textId="77777777" w:rsidR="00882EEA" w:rsidRPr="00A762D4" w:rsidRDefault="00882EEA" w:rsidP="00A762D4">
      <w:pPr>
        <w:spacing w:before="120" w:after="120"/>
        <w:rPr>
          <w:b/>
          <w:bCs/>
          <w:i/>
          <w:iCs/>
          <w:szCs w:val="24"/>
        </w:rPr>
      </w:pPr>
      <w:r w:rsidRPr="00A762D4">
        <w:rPr>
          <w:b/>
          <w:bCs/>
          <w:i/>
          <w:iCs/>
          <w:szCs w:val="24"/>
        </w:rPr>
        <w:t xml:space="preserve">Imputing Income from Assets </w:t>
      </w:r>
      <w:r w:rsidRPr="00A762D4">
        <w:rPr>
          <w:b/>
          <w:i/>
          <w:szCs w:val="24"/>
        </w:rPr>
        <w:t>[24 CFR 5.609(b)(3), Notice PIH 2012-29</w:t>
      </w:r>
      <w:r w:rsidRPr="00A762D4">
        <w:rPr>
          <w:szCs w:val="24"/>
        </w:rPr>
        <w:t>]</w:t>
      </w:r>
    </w:p>
    <w:p w14:paraId="3F0F70CB" w14:textId="77777777" w:rsidR="00882EEA" w:rsidRPr="00A762D4" w:rsidRDefault="00882EEA" w:rsidP="00A762D4">
      <w:pPr>
        <w:spacing w:before="120" w:after="120"/>
        <w:ind w:left="1014"/>
        <w:rPr>
          <w:szCs w:val="24"/>
        </w:rPr>
      </w:pPr>
      <w:r w:rsidRPr="00A762D4">
        <w:rPr>
          <w:szCs w:val="24"/>
        </w:rPr>
        <w:t xml:space="preserve">The </w:t>
      </w:r>
      <w:del w:id="373" w:author="Linda Hudman" w:date="2023-09-18T08:38:00Z">
        <w:r w:rsidRPr="00A762D4">
          <w:rPr>
            <w:szCs w:val="24"/>
          </w:rPr>
          <w:delText>PHA</w:delText>
        </w:r>
      </w:del>
      <w:ins w:id="374" w:author="Linda Hudman" w:date="2023-09-18T08:38:00Z">
        <w:r w:rsidRPr="00A762D4">
          <w:rPr>
            <w:szCs w:val="24"/>
          </w:rPr>
          <w:t>Housing Authority of Danville</w:t>
        </w:r>
      </w:ins>
      <w:r w:rsidRPr="00A762D4">
        <w:rPr>
          <w:szCs w:val="24"/>
        </w:rPr>
        <w:t xml:space="preserve"> will review the passbook rate annually</w:t>
      </w:r>
      <w:del w:id="375" w:author="Linda Hudman" w:date="2023-09-18T08:38:00Z">
        <w:r w:rsidRPr="00A762D4">
          <w:rPr>
            <w:szCs w:val="24"/>
          </w:rPr>
          <w:delText>, in December of each year.</w:delText>
        </w:r>
      </w:del>
      <w:ins w:id="376" w:author="Linda Hudman" w:date="2023-09-18T08:38:00Z">
        <w:r w:rsidRPr="00A762D4">
          <w:rPr>
            <w:szCs w:val="24"/>
          </w:rPr>
          <w:t>.</w:t>
        </w:r>
      </w:ins>
      <w:r w:rsidRPr="00A762D4">
        <w:rPr>
          <w:szCs w:val="24"/>
        </w:rPr>
        <w:t xml:space="preserve"> The rate will not be adjusted unless the current </w:t>
      </w:r>
      <w:del w:id="377" w:author="Linda Hudman" w:date="2023-09-18T08:38:00Z">
        <w:r w:rsidRPr="00A762D4">
          <w:rPr>
            <w:szCs w:val="24"/>
          </w:rPr>
          <w:delText>PHA</w:delText>
        </w:r>
      </w:del>
      <w:ins w:id="378" w:author="Linda Hudman" w:date="2023-09-18T08:38:00Z">
        <w:r w:rsidRPr="00A762D4">
          <w:rPr>
            <w:szCs w:val="24"/>
          </w:rPr>
          <w:t>Housing Authority of Danville</w:t>
        </w:r>
      </w:ins>
      <w:r w:rsidRPr="00A762D4">
        <w:rPr>
          <w:szCs w:val="24"/>
        </w:rPr>
        <w:t xml:space="preserve"> rate is no longer within 0.75 percent of the national rate. If it is no longer within 0.75 percent of the national rate, the passbook rate will be set at the current national rate.</w:t>
      </w:r>
    </w:p>
    <w:p w14:paraId="4E66E88C" w14:textId="77777777" w:rsidR="00882EEA" w:rsidRPr="00A762D4" w:rsidRDefault="00882EEA" w:rsidP="00A762D4">
      <w:pPr>
        <w:pStyle w:val="Level1Bullet"/>
        <w:numPr>
          <w:ilvl w:val="0"/>
          <w:numId w:val="0"/>
        </w:numPr>
        <w:tabs>
          <w:tab w:val="clear" w:pos="1080"/>
          <w:tab w:val="clear" w:pos="1440"/>
        </w:tabs>
        <w:spacing w:after="120"/>
        <w:ind w:left="1014"/>
        <w:pPrChange w:id="379" w:author="Linda Hudman" w:date="2023-09-18T08:38:00Z">
          <w:pPr>
            <w:ind w:left="1014"/>
          </w:pPr>
        </w:pPrChange>
      </w:pPr>
      <w:del w:id="380" w:author="Linda Hudman" w:date="2023-09-18T08:38:00Z">
        <w:r w:rsidRPr="00A762D4">
          <w:delText>Changes</w:delText>
        </w:r>
      </w:del>
      <w:ins w:id="381" w:author="Linda Hudman" w:date="2023-09-18T08:38:00Z">
        <w:r w:rsidRPr="00A762D4">
          <w:t>The effective date of changes</w:t>
        </w:r>
      </w:ins>
      <w:r w:rsidRPr="00A762D4">
        <w:t xml:space="preserve"> to the passbook rate will </w:t>
      </w:r>
      <w:del w:id="382" w:author="Linda Hudman" w:date="2023-09-18T08:38:00Z">
        <w:r w:rsidRPr="00A762D4">
          <w:delText>take effect on February 1 following</w:delText>
        </w:r>
      </w:del>
      <w:ins w:id="383" w:author="Linda Hudman" w:date="2023-09-18T08:38:00Z">
        <w:r w:rsidRPr="00A762D4">
          <w:t>be determined at</w:t>
        </w:r>
      </w:ins>
      <w:r w:rsidRPr="00A762D4">
        <w:t xml:space="preserve"> the </w:t>
      </w:r>
      <w:del w:id="384" w:author="Linda Hudman" w:date="2023-09-18T08:38:00Z">
        <w:r w:rsidRPr="00A762D4">
          <w:delText>December</w:delText>
        </w:r>
      </w:del>
      <w:ins w:id="385" w:author="Linda Hudman" w:date="2023-09-18T08:38:00Z">
        <w:r w:rsidRPr="00A762D4">
          <w:t>time of the</w:t>
        </w:r>
      </w:ins>
      <w:r w:rsidRPr="00A762D4">
        <w:t> review.</w:t>
      </w:r>
    </w:p>
    <w:p w14:paraId="7ECB13DE" w14:textId="77777777" w:rsidR="00882EEA" w:rsidRPr="00A762D4" w:rsidRDefault="00882EEA" w:rsidP="00A762D4">
      <w:pPr>
        <w:spacing w:before="120" w:after="120"/>
        <w:rPr>
          <w:b/>
          <w:bCs/>
          <w:i/>
          <w:szCs w:val="24"/>
        </w:rPr>
      </w:pPr>
      <w:r w:rsidRPr="00A762D4">
        <w:rPr>
          <w:b/>
          <w:bCs/>
          <w:i/>
          <w:szCs w:val="24"/>
        </w:rPr>
        <w:t>Equity in Real Property or Other Capital Investments</w:t>
      </w:r>
    </w:p>
    <w:p w14:paraId="3946BA76" w14:textId="77777777" w:rsidR="00882EEA" w:rsidRPr="00A762D4" w:rsidRDefault="00882EEA" w:rsidP="00A762D4">
      <w:pPr>
        <w:spacing w:before="120" w:after="120"/>
        <w:ind w:left="720"/>
        <w:rPr>
          <w:szCs w:val="24"/>
        </w:rPr>
      </w:pPr>
      <w:r w:rsidRPr="00A762D4">
        <w:rPr>
          <w:szCs w:val="24"/>
        </w:rPr>
        <w:t xml:space="preserve">In determining the equity, the </w:t>
      </w:r>
      <w:del w:id="386" w:author="Linda Hudman" w:date="2023-09-18T08:38:00Z">
        <w:r w:rsidRPr="00A762D4">
          <w:rPr>
            <w:szCs w:val="24"/>
          </w:rPr>
          <w:delText>PHA</w:delText>
        </w:r>
      </w:del>
      <w:ins w:id="387" w:author="Linda Hudman" w:date="2023-09-18T08:38:00Z">
        <w:r w:rsidRPr="00A762D4">
          <w:rPr>
            <w:szCs w:val="24"/>
          </w:rPr>
          <w:t>Housing Authority of Danville</w:t>
        </w:r>
      </w:ins>
      <w:r w:rsidRPr="00A762D4">
        <w:rPr>
          <w:szCs w:val="24"/>
        </w:rPr>
        <w:t xml:space="preserve"> will determine market value by examining </w:t>
      </w:r>
      <w:ins w:id="388" w:author="Linda Hudman" w:date="2023-09-18T08:38:00Z">
        <w:r w:rsidRPr="00A762D4">
          <w:rPr>
            <w:szCs w:val="24"/>
          </w:rPr>
          <w:t xml:space="preserve">the most </w:t>
        </w:r>
      </w:ins>
      <w:r w:rsidRPr="00A762D4">
        <w:rPr>
          <w:szCs w:val="24"/>
        </w:rPr>
        <w:t xml:space="preserve">recent </w:t>
      </w:r>
      <w:del w:id="389" w:author="Linda Hudman" w:date="2023-09-18T08:38:00Z">
        <w:r w:rsidRPr="00A762D4">
          <w:rPr>
            <w:szCs w:val="24"/>
          </w:rPr>
          <w:delText xml:space="preserve">sales of at least three properties in the surrounding or similar neighborhood that possess comparable factors that affect </w:delText>
        </w:r>
      </w:del>
      <w:r w:rsidRPr="00A762D4">
        <w:rPr>
          <w:szCs w:val="24"/>
        </w:rPr>
        <w:t>market value</w:t>
      </w:r>
      <w:del w:id="390" w:author="Linda Hudman" w:date="2023-09-18T08:38:00Z">
        <w:r w:rsidRPr="00A762D4">
          <w:rPr>
            <w:szCs w:val="24"/>
          </w:rPr>
          <w:delText>.</w:delText>
        </w:r>
      </w:del>
      <w:ins w:id="391" w:author="Linda Hudman" w:date="2023-09-18T08:38:00Z">
        <w:r w:rsidRPr="00A762D4">
          <w:rPr>
            <w:szCs w:val="24"/>
          </w:rPr>
          <w:t xml:space="preserve"> assessment as recorded by the PVA.</w:t>
        </w:r>
      </w:ins>
      <w:r w:rsidRPr="00A762D4">
        <w:rPr>
          <w:szCs w:val="24"/>
        </w:rPr>
        <w:t xml:space="preserve"> </w:t>
      </w:r>
    </w:p>
    <w:p w14:paraId="04403961" w14:textId="77777777" w:rsidR="00F57EDB" w:rsidRPr="00A762D4" w:rsidRDefault="00F57EDB" w:rsidP="00A762D4">
      <w:pPr>
        <w:spacing w:before="120" w:after="120"/>
        <w:rPr>
          <w:b/>
          <w:bCs/>
          <w:szCs w:val="24"/>
        </w:rPr>
      </w:pPr>
      <w:r w:rsidRPr="00A762D4">
        <w:rPr>
          <w:b/>
          <w:bCs/>
          <w:szCs w:val="24"/>
        </w:rPr>
        <w:t>Lump-Sum Payments for the Delayed Start of a Periodic Payment</w:t>
      </w:r>
    </w:p>
    <w:p w14:paraId="032CBFCD" w14:textId="77777777" w:rsidR="00F57EDB" w:rsidRPr="00A762D4" w:rsidRDefault="00F57EDB" w:rsidP="00A762D4">
      <w:pPr>
        <w:tabs>
          <w:tab w:val="left" w:pos="720"/>
        </w:tabs>
        <w:spacing w:before="120" w:after="120"/>
        <w:ind w:left="720"/>
        <w:rPr>
          <w:del w:id="392" w:author="Linda Hudman" w:date="2023-09-18T08:38:00Z"/>
          <w:szCs w:val="24"/>
        </w:rPr>
      </w:pPr>
      <w:del w:id="393" w:author="Linda Hudman" w:date="2023-09-18T08:38:00Z">
        <w:r w:rsidRPr="00A762D4">
          <w:rPr>
            <w:szCs w:val="24"/>
          </w:rPr>
          <w:delText>See the chapter on reexaminations for information about a family’s obligation to report lump-sum receipts between annual reexaminations.</w:delText>
        </w:r>
      </w:del>
    </w:p>
    <w:p w14:paraId="521117F2" w14:textId="77777777" w:rsidR="00F57EDB" w:rsidRPr="00A762D4" w:rsidRDefault="00F57EDB" w:rsidP="00A762D4">
      <w:pPr>
        <w:spacing w:before="120" w:after="120"/>
        <w:rPr>
          <w:b/>
          <w:szCs w:val="24"/>
        </w:rPr>
      </w:pPr>
      <w:r w:rsidRPr="00A762D4">
        <w:rPr>
          <w:b/>
          <w:szCs w:val="24"/>
        </w:rPr>
        <w:t>Treatment of Overpayment Deductions from Social Security Benefits</w:t>
      </w:r>
    </w:p>
    <w:p w14:paraId="31D442AE" w14:textId="77777777" w:rsidR="00F57EDB" w:rsidRPr="00A762D4" w:rsidRDefault="00F57EDB" w:rsidP="00A762D4">
      <w:pPr>
        <w:spacing w:before="120" w:after="120"/>
        <w:rPr>
          <w:ins w:id="394" w:author="Linda Hudman" w:date="2023-09-18T08:38:00Z"/>
          <w:b/>
          <w:szCs w:val="24"/>
        </w:rPr>
      </w:pPr>
      <w:ins w:id="395" w:author="Linda Hudman" w:date="2023-09-18T08:38:00Z">
        <w:r w:rsidRPr="00A762D4">
          <w:rPr>
            <w:b/>
            <w:szCs w:val="24"/>
          </w:rPr>
          <w:t>Applying SSA COLA to Current Annual and Interim Reexaminations</w:t>
        </w:r>
      </w:ins>
    </w:p>
    <w:p w14:paraId="370ECC60" w14:textId="77777777" w:rsidR="00F57EDB" w:rsidRPr="00A762D4" w:rsidRDefault="00F57EDB" w:rsidP="00A762D4">
      <w:pPr>
        <w:spacing w:before="120" w:after="120"/>
        <w:rPr>
          <w:ins w:id="396" w:author="Linda Hudman" w:date="2023-09-18T08:38:00Z"/>
          <w:szCs w:val="24"/>
        </w:rPr>
      </w:pPr>
      <w:ins w:id="397" w:author="Linda Hudman" w:date="2023-09-18T08:38:00Z">
        <w:r w:rsidRPr="00A762D4">
          <w:rPr>
            <w:szCs w:val="24"/>
          </w:rPr>
          <w:t xml:space="preserve">Effective the day after SSA has announced the COLA, Housing Authority of </w:t>
        </w:r>
        <w:proofErr w:type="spellStart"/>
        <w:r w:rsidRPr="00A762D4">
          <w:rPr>
            <w:szCs w:val="24"/>
          </w:rPr>
          <w:t>Danvilles</w:t>
        </w:r>
        <w:proofErr w:type="spellEnd"/>
        <w:r w:rsidRPr="00A762D4">
          <w:rPr>
            <w:szCs w:val="24"/>
          </w:rPr>
          <w:t xml:space="preserve"> are required to factor in the COLA when determining Social Security and SSI annual income for all annual reexaminations and interim reexaminations of family income that have not yet been completed and will be effective January 1st or later of the upcoming year [Notice PIH 2018-24].</w:t>
        </w:r>
      </w:ins>
    </w:p>
    <w:p w14:paraId="25C8C5C1" w14:textId="77777777" w:rsidR="00F57EDB" w:rsidRPr="00A762D4" w:rsidRDefault="00F57EDB" w:rsidP="00A762D4">
      <w:pPr>
        <w:keepNext/>
        <w:spacing w:before="120" w:after="120"/>
        <w:rPr>
          <w:bCs/>
          <w:szCs w:val="24"/>
        </w:rPr>
      </w:pPr>
      <w:r w:rsidRPr="00A762D4">
        <w:rPr>
          <w:b/>
          <w:szCs w:val="24"/>
        </w:rPr>
        <w:t>6-II.F.</w:t>
      </w:r>
      <w:r w:rsidRPr="00A762D4">
        <w:rPr>
          <w:szCs w:val="24"/>
        </w:rPr>
        <w:t xml:space="preserve"> </w:t>
      </w:r>
      <w:r w:rsidRPr="00A762D4">
        <w:rPr>
          <w:b/>
          <w:szCs w:val="24"/>
        </w:rPr>
        <w:t>CHILD CARE EXPENSE DEDUCTION</w:t>
      </w:r>
    </w:p>
    <w:p w14:paraId="22574F03" w14:textId="77777777" w:rsidR="00F57EDB" w:rsidRPr="00A762D4" w:rsidRDefault="00F57EDB" w:rsidP="00A762D4">
      <w:pPr>
        <w:keepNext/>
        <w:spacing w:before="120" w:after="120"/>
        <w:rPr>
          <w:bCs/>
          <w:szCs w:val="24"/>
        </w:rPr>
      </w:pPr>
      <w:r w:rsidRPr="00A762D4">
        <w:rPr>
          <w:bCs/>
          <w:szCs w:val="24"/>
        </w:rPr>
        <w:t xml:space="preserve">HUD defines </w:t>
      </w:r>
      <w:r w:rsidRPr="00A762D4">
        <w:rPr>
          <w:bCs/>
          <w:i/>
          <w:szCs w:val="24"/>
        </w:rPr>
        <w:t>child care expenses</w:t>
      </w:r>
      <w:r w:rsidRPr="00A762D4">
        <w:rPr>
          <w:bCs/>
          <w:szCs w:val="24"/>
        </w:rPr>
        <w:t xml:space="preserve"> at 24 CFR 5.603(b) as “amounts anticipated to be paid by the family for the care of children under 13 years of age during the period for which annual income is computed, but only where such care is necessary to enable a family member to actively seek employment, be gainfully employed, or to further </w:t>
      </w:r>
      <w:del w:id="398" w:author="Linda Hudman" w:date="2023-09-18T08:38:00Z">
        <w:r w:rsidRPr="00A762D4">
          <w:rPr>
            <w:bCs/>
            <w:szCs w:val="24"/>
          </w:rPr>
          <w:delText>his or her</w:delText>
        </w:r>
      </w:del>
      <w:ins w:id="399" w:author="Linda Hudman" w:date="2023-09-18T08:38:00Z">
        <w:r w:rsidRPr="00A762D4">
          <w:rPr>
            <w:bCs/>
            <w:szCs w:val="24"/>
          </w:rPr>
          <w:t>their</w:t>
        </w:r>
      </w:ins>
      <w:r w:rsidRPr="00A762D4">
        <w:rPr>
          <w:bCs/>
          <w:szCs w:val="24"/>
        </w:rPr>
        <w:t xml:space="preserve"> education and only to the extent such amounts are not reimbursed. The amount deducted shall reflect reasonable charges for child care. In the case of child care necessary to permit employment, the amount deducted shall not exceed the amount of employment income that is included in annual income.”</w:t>
      </w:r>
    </w:p>
    <w:p w14:paraId="19C450A8" w14:textId="77777777" w:rsidR="00F57EDB" w:rsidRPr="00A762D4" w:rsidRDefault="00F57EDB" w:rsidP="00A762D4">
      <w:pPr>
        <w:keepNext/>
        <w:spacing w:before="120" w:after="120"/>
        <w:rPr>
          <w:b/>
          <w:szCs w:val="24"/>
        </w:rPr>
      </w:pPr>
      <w:r w:rsidRPr="00A762D4">
        <w:rPr>
          <w:b/>
          <w:szCs w:val="24"/>
        </w:rPr>
        <w:t>Earned Income Limit on Child Care Expense Deduction</w:t>
      </w:r>
    </w:p>
    <w:p w14:paraId="1B570963" w14:textId="77777777" w:rsidR="00F57EDB" w:rsidRPr="00A762D4" w:rsidRDefault="00F57EDB" w:rsidP="00A762D4">
      <w:pPr>
        <w:spacing w:before="120" w:after="120"/>
        <w:rPr>
          <w:bCs/>
          <w:szCs w:val="24"/>
        </w:rPr>
      </w:pPr>
      <w:r w:rsidRPr="00A762D4">
        <w:rPr>
          <w:szCs w:val="24"/>
        </w:rPr>
        <w:t xml:space="preserve">When a family member looks for work or furthers </w:t>
      </w:r>
      <w:del w:id="400" w:author="Linda Hudman" w:date="2023-09-18T08:38:00Z">
        <w:r w:rsidRPr="00A762D4">
          <w:rPr>
            <w:szCs w:val="24"/>
          </w:rPr>
          <w:delText>his or her</w:delText>
        </w:r>
      </w:del>
      <w:ins w:id="401" w:author="Linda Hudman" w:date="2023-09-18T08:38:00Z">
        <w:r w:rsidRPr="00A762D4">
          <w:rPr>
            <w:szCs w:val="24"/>
          </w:rPr>
          <w:t>their</w:t>
        </w:r>
      </w:ins>
      <w:r w:rsidRPr="00A762D4">
        <w:rPr>
          <w:szCs w:val="24"/>
        </w:rPr>
        <w:t xml:space="preserve"> education, there is no cap on the amount that may be deducted for child care – although the care must still be necessary and reasonable. However, when child care enables a family member to work, the deduction is capped by “the amount of employment income that is included in annual income” [24 CFR 5.603(b)]</w:t>
      </w:r>
      <w:r w:rsidRPr="00A762D4">
        <w:rPr>
          <w:bCs/>
          <w:szCs w:val="24"/>
        </w:rPr>
        <w:t>.</w:t>
      </w:r>
    </w:p>
    <w:p w14:paraId="4C6F74E5" w14:textId="77777777" w:rsidR="00F57EDB" w:rsidRPr="00A762D4" w:rsidRDefault="00F57EDB" w:rsidP="00A762D4">
      <w:pPr>
        <w:spacing w:before="120" w:after="120"/>
        <w:rPr>
          <w:b/>
          <w:szCs w:val="24"/>
          <w:u w:val="single"/>
        </w:rPr>
      </w:pPr>
      <w:r w:rsidRPr="00A762D4">
        <w:rPr>
          <w:b/>
          <w:i/>
          <w:szCs w:val="24"/>
        </w:rPr>
        <w:t>Necessary and Reasonable Costs</w:t>
      </w:r>
    </w:p>
    <w:p w14:paraId="5DD15D94" w14:textId="77777777" w:rsidR="00F57EDB" w:rsidRPr="00A762D4" w:rsidRDefault="00F57EDB" w:rsidP="00A762D4">
      <w:pPr>
        <w:spacing w:before="120" w:after="120"/>
        <w:ind w:left="720"/>
        <w:rPr>
          <w:szCs w:val="24"/>
        </w:rPr>
      </w:pPr>
      <w:r w:rsidRPr="00A762D4">
        <w:rPr>
          <w:szCs w:val="24"/>
        </w:rPr>
        <w:t xml:space="preserve">To establish the reasonableness of child care costs, the </w:t>
      </w:r>
      <w:del w:id="402" w:author="Linda Hudman" w:date="2023-09-18T08:38:00Z">
        <w:r w:rsidRPr="00A762D4">
          <w:rPr>
            <w:szCs w:val="24"/>
          </w:rPr>
          <w:delText>PHA</w:delText>
        </w:r>
      </w:del>
      <w:ins w:id="403" w:author="Linda Hudman" w:date="2023-09-18T08:38:00Z">
        <w:r w:rsidRPr="00A762D4">
          <w:rPr>
            <w:szCs w:val="24"/>
          </w:rPr>
          <w:t>Housing Authority of Danville</w:t>
        </w:r>
      </w:ins>
      <w:r w:rsidRPr="00A762D4">
        <w:rPr>
          <w:szCs w:val="24"/>
        </w:rPr>
        <w:t xml:space="preserve"> will use the schedule of child care costs from </w:t>
      </w:r>
      <w:del w:id="404" w:author="Linda Hudman" w:date="2023-09-18T08:38:00Z">
        <w:r w:rsidRPr="00A762D4">
          <w:rPr>
            <w:szCs w:val="24"/>
          </w:rPr>
          <w:delText>the</w:delText>
        </w:r>
      </w:del>
      <w:ins w:id="405" w:author="Linda Hudman" w:date="2023-09-18T08:38:00Z">
        <w:r w:rsidRPr="00A762D4">
          <w:rPr>
            <w:szCs w:val="24"/>
          </w:rPr>
          <w:t>a qualified</w:t>
        </w:r>
      </w:ins>
      <w:r w:rsidRPr="00A762D4">
        <w:rPr>
          <w:szCs w:val="24"/>
        </w:rPr>
        <w:t xml:space="preserve"> local </w:t>
      </w:r>
      <w:del w:id="406" w:author="Linda Hudman" w:date="2023-09-18T08:38:00Z">
        <w:r w:rsidRPr="00A762D4">
          <w:rPr>
            <w:szCs w:val="24"/>
          </w:rPr>
          <w:delText>welfare agency.</w:delText>
        </w:r>
      </w:del>
      <w:ins w:id="407" w:author="Linda Hudman" w:date="2023-09-18T08:38:00Z">
        <w:r w:rsidRPr="00A762D4">
          <w:rPr>
            <w:szCs w:val="24"/>
          </w:rPr>
          <w:t>entity that either subsidizes child care costs or licenses child care providers.</w:t>
        </w:r>
      </w:ins>
      <w:r w:rsidRPr="00A762D4">
        <w:rPr>
          <w:szCs w:val="24"/>
        </w:rPr>
        <w:t xml:space="preserve"> Families may present, and the </w:t>
      </w:r>
      <w:del w:id="408" w:author="Linda Hudman" w:date="2023-09-18T08:38:00Z">
        <w:r w:rsidRPr="00A762D4">
          <w:rPr>
            <w:szCs w:val="24"/>
          </w:rPr>
          <w:delText>PHA</w:delText>
        </w:r>
      </w:del>
      <w:ins w:id="409" w:author="Linda Hudman" w:date="2023-09-18T08:38:00Z">
        <w:r w:rsidRPr="00A762D4">
          <w:rPr>
            <w:szCs w:val="24"/>
          </w:rPr>
          <w:t>Housing Authority of Danville</w:t>
        </w:r>
      </w:ins>
      <w:r w:rsidRPr="00A762D4">
        <w:rPr>
          <w:szCs w:val="24"/>
        </w:rPr>
        <w:t xml:space="preserve"> will consider, justification for costs that exceed typical costs in the area.</w:t>
      </w:r>
    </w:p>
    <w:p w14:paraId="54BBA615" w14:textId="77777777" w:rsidR="00F57EDB" w:rsidRPr="00A762D4" w:rsidRDefault="00F57EDB" w:rsidP="00A762D4">
      <w:pPr>
        <w:keepNext/>
        <w:spacing w:before="120" w:after="120"/>
        <w:rPr>
          <w:szCs w:val="24"/>
        </w:rPr>
      </w:pPr>
      <w:r w:rsidRPr="00A762D4">
        <w:rPr>
          <w:b/>
          <w:szCs w:val="24"/>
        </w:rPr>
        <w:t>6-II.G. PERMISSIVE DEDUCTIONS [24 CFR 5.611(b)(1)]</w:t>
      </w:r>
    </w:p>
    <w:p w14:paraId="0AF34C77" w14:textId="77777777" w:rsidR="00F57EDB" w:rsidRPr="00A762D4" w:rsidRDefault="00F57EDB" w:rsidP="00A762D4">
      <w:pPr>
        <w:keepNext/>
        <w:spacing w:before="120" w:after="120"/>
        <w:ind w:left="720"/>
        <w:rPr>
          <w:szCs w:val="24"/>
        </w:rPr>
      </w:pPr>
      <w:r w:rsidRPr="00A762D4">
        <w:rPr>
          <w:szCs w:val="24"/>
        </w:rPr>
        <w:t xml:space="preserve">The </w:t>
      </w:r>
      <w:del w:id="410" w:author="Linda Hudman" w:date="2023-09-18T08:38:00Z">
        <w:r w:rsidRPr="00A762D4">
          <w:rPr>
            <w:szCs w:val="24"/>
          </w:rPr>
          <w:delText>PHA</w:delText>
        </w:r>
      </w:del>
      <w:ins w:id="411" w:author="Linda Hudman" w:date="2023-09-18T08:38:00Z">
        <w:r w:rsidRPr="00A762D4">
          <w:rPr>
            <w:szCs w:val="24"/>
          </w:rPr>
          <w:t>Housing Authority of Danville</w:t>
        </w:r>
      </w:ins>
      <w:r w:rsidRPr="00A762D4">
        <w:rPr>
          <w:szCs w:val="24"/>
        </w:rPr>
        <w:t xml:space="preserve"> has opted to allow as a deductible the full cost out-of-pocket medical, vision</w:t>
      </w:r>
      <w:del w:id="412" w:author="Linda Hudman" w:date="2023-09-18T08:38:00Z">
        <w:r w:rsidRPr="00A762D4">
          <w:rPr>
            <w:szCs w:val="24"/>
          </w:rPr>
          <w:delText>,</w:delText>
        </w:r>
      </w:del>
      <w:r w:rsidRPr="00A762D4">
        <w:rPr>
          <w:szCs w:val="24"/>
        </w:rPr>
        <w:t xml:space="preserve"> and dental insurance costs for working families to be used as </w:t>
      </w:r>
      <w:ins w:id="413" w:author="Linda Hudman" w:date="2023-09-18T08:38:00Z">
        <w:r w:rsidRPr="00A762D4">
          <w:rPr>
            <w:szCs w:val="24"/>
          </w:rPr>
          <w:t xml:space="preserve">a </w:t>
        </w:r>
      </w:ins>
      <w:r w:rsidRPr="00A762D4">
        <w:rPr>
          <w:szCs w:val="24"/>
        </w:rPr>
        <w:t xml:space="preserve">permissive </w:t>
      </w:r>
      <w:del w:id="414" w:author="Linda Hudman" w:date="2023-09-18T08:38:00Z">
        <w:r w:rsidRPr="00A762D4">
          <w:rPr>
            <w:szCs w:val="24"/>
          </w:rPr>
          <w:delText>deductions</w:delText>
        </w:r>
      </w:del>
      <w:ins w:id="415" w:author="Linda Hudman" w:date="2023-09-18T08:38:00Z">
        <w:r w:rsidRPr="00A762D4">
          <w:rPr>
            <w:szCs w:val="24"/>
          </w:rPr>
          <w:t>deduction</w:t>
        </w:r>
      </w:ins>
      <w:r w:rsidRPr="00A762D4">
        <w:rPr>
          <w:szCs w:val="24"/>
        </w:rPr>
        <w:t>.</w:t>
      </w:r>
    </w:p>
    <w:p w14:paraId="2AE05751" w14:textId="77777777" w:rsidR="00F57EDB" w:rsidRPr="00A762D4" w:rsidRDefault="00F57EDB" w:rsidP="00A762D4">
      <w:pPr>
        <w:spacing w:before="120" w:after="120"/>
        <w:rPr>
          <w:b/>
          <w:szCs w:val="24"/>
        </w:rPr>
      </w:pPr>
      <w:r w:rsidRPr="00A762D4">
        <w:rPr>
          <w:b/>
          <w:szCs w:val="24"/>
        </w:rPr>
        <w:t>6-III.A.</w:t>
      </w:r>
      <w:r w:rsidRPr="00A762D4">
        <w:rPr>
          <w:szCs w:val="24"/>
        </w:rPr>
        <w:t xml:space="preserve"> </w:t>
      </w:r>
      <w:r w:rsidRPr="00A762D4">
        <w:rPr>
          <w:b/>
          <w:szCs w:val="24"/>
        </w:rPr>
        <w:t>OVERVIEW OF INCOME-BASED RENT CALCULATIONS</w:t>
      </w:r>
    </w:p>
    <w:p w14:paraId="0BFE735C" w14:textId="77777777" w:rsidR="00F57EDB" w:rsidRPr="00A762D4" w:rsidRDefault="00F57EDB" w:rsidP="00A762D4">
      <w:pPr>
        <w:pStyle w:val="Level1Bullet"/>
        <w:tabs>
          <w:tab w:val="clear" w:pos="360"/>
          <w:tab w:val="clear" w:pos="1080"/>
          <w:tab w:val="clear" w:pos="1440"/>
        </w:tabs>
        <w:overflowPunct w:val="0"/>
        <w:autoSpaceDE w:val="0"/>
        <w:autoSpaceDN w:val="0"/>
        <w:adjustRightInd w:val="0"/>
        <w:spacing w:after="120"/>
        <w:textAlignment w:val="baseline"/>
        <w:rPr>
          <w:ins w:id="416" w:author="Linda Hudman" w:date="2023-09-18T08:38:00Z"/>
        </w:rPr>
      </w:pPr>
      <w:del w:id="417" w:author="Linda Hudman" w:date="2023-09-18T08:38:00Z">
        <w:r w:rsidRPr="00A762D4">
          <w:delText>The PHA</w:delText>
        </w:r>
      </w:del>
      <w:ins w:id="418" w:author="Linda Hudman" w:date="2023-09-18T08:38:00Z">
        <w:r w:rsidRPr="00A762D4">
          <w:t>The alternative non-public housing rent, as determined in accordance with 24 CFR 960.102</w:t>
        </w:r>
      </w:ins>
    </w:p>
    <w:p w14:paraId="066B04E8" w14:textId="77777777" w:rsidR="00F57EDB" w:rsidRPr="00A762D4" w:rsidRDefault="00F57EDB" w:rsidP="00A762D4">
      <w:pPr>
        <w:pStyle w:val="Level1Bullet"/>
        <w:numPr>
          <w:ilvl w:val="0"/>
          <w:numId w:val="0"/>
        </w:numPr>
        <w:spacing w:after="120"/>
      </w:pPr>
      <w:r w:rsidRPr="00A762D4">
        <w:t>Ceiling Rents [24 CFR 960.253 (c)(2) and (d)]</w:t>
      </w:r>
    </w:p>
    <w:p w14:paraId="73D4D0F0" w14:textId="77777777" w:rsidR="00F57EDB" w:rsidRPr="00A762D4" w:rsidRDefault="00F57EDB" w:rsidP="00A762D4">
      <w:pPr>
        <w:spacing w:before="120" w:after="120"/>
        <w:ind w:left="720"/>
        <w:rPr>
          <w:b/>
          <w:szCs w:val="24"/>
        </w:rPr>
      </w:pPr>
      <w:r w:rsidRPr="00A762D4">
        <w:rPr>
          <w:szCs w:val="24"/>
        </w:rPr>
        <w:t xml:space="preserve">The </w:t>
      </w:r>
      <w:del w:id="419" w:author="Linda Hudman" w:date="2023-09-18T08:38:00Z">
        <w:r w:rsidRPr="00A762D4">
          <w:rPr>
            <w:szCs w:val="24"/>
          </w:rPr>
          <w:delText>PHA</w:delText>
        </w:r>
      </w:del>
      <w:ins w:id="420" w:author="Linda Hudman" w:date="2023-09-18T08:38:00Z">
        <w:r w:rsidRPr="00A762D4">
          <w:rPr>
            <w:szCs w:val="24"/>
          </w:rPr>
          <w:t>Housing Authority of Danville</w:t>
        </w:r>
      </w:ins>
      <w:r w:rsidRPr="00A762D4">
        <w:rPr>
          <w:szCs w:val="24"/>
        </w:rPr>
        <w:t xml:space="preserve"> chooses </w:t>
      </w:r>
      <w:del w:id="421" w:author="Linda Hudman" w:date="2023-09-18T08:38:00Z">
        <w:r w:rsidRPr="00A762D4">
          <w:rPr>
            <w:szCs w:val="24"/>
          </w:rPr>
          <w:delText xml:space="preserve">not </w:delText>
        </w:r>
      </w:del>
      <w:r w:rsidRPr="00A762D4">
        <w:rPr>
          <w:szCs w:val="24"/>
        </w:rPr>
        <w:t>to use ceiling rents</w:t>
      </w:r>
      <w:ins w:id="422" w:author="Linda Hudman" w:date="2023-09-18T08:38:00Z">
        <w:r w:rsidRPr="00A762D4">
          <w:rPr>
            <w:szCs w:val="24"/>
          </w:rPr>
          <w:t xml:space="preserve"> equal to flat rent</w:t>
        </w:r>
      </w:ins>
      <w:r w:rsidRPr="00A762D4">
        <w:rPr>
          <w:szCs w:val="24"/>
        </w:rPr>
        <w:t>.</w:t>
      </w:r>
    </w:p>
    <w:p w14:paraId="6EEBC308" w14:textId="77777777" w:rsidR="00F6574F" w:rsidRPr="00A762D4" w:rsidRDefault="00F6574F" w:rsidP="00A762D4">
      <w:pPr>
        <w:spacing w:before="120" w:after="120"/>
        <w:rPr>
          <w:b/>
          <w:szCs w:val="24"/>
        </w:rPr>
      </w:pPr>
      <w:r w:rsidRPr="00A762D4">
        <w:rPr>
          <w:b/>
          <w:szCs w:val="24"/>
        </w:rPr>
        <w:t xml:space="preserve">Implementation of Hardship Exemption </w:t>
      </w:r>
    </w:p>
    <w:p w14:paraId="65A5EF48" w14:textId="77777777" w:rsidR="00F6574F" w:rsidRPr="00A762D4" w:rsidRDefault="00F6574F" w:rsidP="00A762D4">
      <w:pPr>
        <w:spacing w:before="120" w:after="120"/>
        <w:rPr>
          <w:b/>
          <w:i/>
          <w:szCs w:val="24"/>
        </w:rPr>
      </w:pPr>
      <w:r w:rsidRPr="00A762D4">
        <w:rPr>
          <w:b/>
          <w:i/>
          <w:szCs w:val="24"/>
        </w:rPr>
        <w:t xml:space="preserve">Determination of Hardship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3510"/>
        <w:gridCol w:w="900"/>
        <w:gridCol w:w="3528"/>
      </w:tblGrid>
      <w:tr w:rsidR="00F6574F" w:rsidRPr="00A762D4" w14:paraId="79942211" w14:textId="77777777" w:rsidTr="00EB130A">
        <w:trPr>
          <w:jc w:val="center"/>
        </w:trPr>
        <w:tc>
          <w:tcPr>
            <w:tcW w:w="8856" w:type="dxa"/>
            <w:gridSpan w:val="4"/>
          </w:tcPr>
          <w:p w14:paraId="070161BE" w14:textId="77777777" w:rsidR="00F6574F" w:rsidRPr="00A762D4" w:rsidRDefault="00F6574F" w:rsidP="00A762D4">
            <w:pPr>
              <w:keepNext/>
              <w:spacing w:before="120" w:after="120"/>
              <w:jc w:val="center"/>
              <w:rPr>
                <w:b/>
                <w:szCs w:val="24"/>
              </w:rPr>
            </w:pPr>
            <w:r w:rsidRPr="00A762D4">
              <w:rPr>
                <w:b/>
                <w:szCs w:val="24"/>
              </w:rPr>
              <w:t>Example: Impact of Minimum Rent Exemption</w:t>
            </w:r>
          </w:p>
          <w:p w14:paraId="5B0F6B4C" w14:textId="77777777" w:rsidR="00F6574F" w:rsidRPr="00A762D4" w:rsidRDefault="00F6574F" w:rsidP="00A762D4">
            <w:pPr>
              <w:keepNext/>
              <w:spacing w:before="120" w:after="120"/>
              <w:jc w:val="center"/>
              <w:rPr>
                <w:szCs w:val="24"/>
              </w:rPr>
            </w:pPr>
            <w:r w:rsidRPr="00A762D4">
              <w:rPr>
                <w:szCs w:val="24"/>
              </w:rPr>
              <w:t xml:space="preserve">Assume the </w:t>
            </w:r>
            <w:del w:id="423" w:author="Linda Hudman" w:date="2023-09-18T08:38:00Z">
              <w:r w:rsidRPr="00A762D4">
                <w:rPr>
                  <w:szCs w:val="24"/>
                </w:rPr>
                <w:delText>PHA</w:delText>
              </w:r>
            </w:del>
            <w:ins w:id="424" w:author="Linda Hudman" w:date="2023-09-18T08:38:00Z">
              <w:r w:rsidRPr="00A762D4">
                <w:rPr>
                  <w:szCs w:val="24"/>
                </w:rPr>
                <w:t>Housing Authority of Danville</w:t>
              </w:r>
            </w:ins>
            <w:r w:rsidRPr="00A762D4">
              <w:rPr>
                <w:szCs w:val="24"/>
              </w:rPr>
              <w:t xml:space="preserve"> has established a minimum rent of $</w:t>
            </w:r>
            <w:del w:id="425" w:author="Linda Hudman" w:date="2023-09-18T08:38:00Z">
              <w:r w:rsidRPr="00A762D4">
                <w:rPr>
                  <w:szCs w:val="24"/>
                </w:rPr>
                <w:delText>35</w:delText>
              </w:r>
            </w:del>
            <w:ins w:id="426" w:author="Linda Hudman" w:date="2023-09-18T08:38:00Z">
              <w:r w:rsidRPr="00A762D4">
                <w:rPr>
                  <w:szCs w:val="24"/>
                </w:rPr>
                <w:t>50</w:t>
              </w:r>
            </w:ins>
            <w:r w:rsidRPr="00A762D4">
              <w:rPr>
                <w:szCs w:val="24"/>
              </w:rPr>
              <w:t>.</w:t>
            </w:r>
          </w:p>
        </w:tc>
      </w:tr>
      <w:tr w:rsidR="00F6574F" w:rsidRPr="00A762D4" w14:paraId="3A7300ED" w14:textId="77777777" w:rsidTr="00EB130A">
        <w:trPr>
          <w:jc w:val="center"/>
        </w:trPr>
        <w:tc>
          <w:tcPr>
            <w:tcW w:w="4428" w:type="dxa"/>
            <w:gridSpan w:val="2"/>
          </w:tcPr>
          <w:p w14:paraId="42EBCFC0" w14:textId="77777777" w:rsidR="00F6574F" w:rsidRPr="00A762D4" w:rsidRDefault="00F6574F" w:rsidP="00A762D4">
            <w:pPr>
              <w:spacing w:before="120" w:after="120"/>
              <w:jc w:val="center"/>
              <w:rPr>
                <w:b/>
                <w:szCs w:val="24"/>
              </w:rPr>
            </w:pPr>
            <w:r w:rsidRPr="00A762D4">
              <w:rPr>
                <w:b/>
                <w:szCs w:val="24"/>
              </w:rPr>
              <w:t>TTP – No Hardship</w:t>
            </w:r>
          </w:p>
        </w:tc>
        <w:tc>
          <w:tcPr>
            <w:tcW w:w="4428" w:type="dxa"/>
            <w:gridSpan w:val="2"/>
          </w:tcPr>
          <w:p w14:paraId="6B8DD00A" w14:textId="77777777" w:rsidR="00F6574F" w:rsidRPr="00A762D4" w:rsidRDefault="00F6574F" w:rsidP="00A762D4">
            <w:pPr>
              <w:spacing w:before="120" w:after="120"/>
              <w:jc w:val="center"/>
              <w:rPr>
                <w:b/>
                <w:szCs w:val="24"/>
              </w:rPr>
            </w:pPr>
            <w:r w:rsidRPr="00A762D4">
              <w:rPr>
                <w:b/>
                <w:szCs w:val="24"/>
              </w:rPr>
              <w:t>TTP – With Hardship</w:t>
            </w:r>
          </w:p>
        </w:tc>
      </w:tr>
      <w:tr w:rsidR="00F6574F" w:rsidRPr="00A762D4" w14:paraId="79A8D8F5" w14:textId="77777777" w:rsidTr="00EB130A">
        <w:trPr>
          <w:jc w:val="center"/>
        </w:trPr>
        <w:tc>
          <w:tcPr>
            <w:tcW w:w="918" w:type="dxa"/>
            <w:tcBorders>
              <w:right w:val="nil"/>
            </w:tcBorders>
          </w:tcPr>
          <w:p w14:paraId="68F75026" w14:textId="77777777" w:rsidR="00F6574F" w:rsidRPr="00A762D4" w:rsidRDefault="00F6574F" w:rsidP="00A762D4">
            <w:pPr>
              <w:spacing w:before="120" w:after="120"/>
              <w:jc w:val="right"/>
              <w:rPr>
                <w:szCs w:val="24"/>
              </w:rPr>
            </w:pPr>
            <w:r w:rsidRPr="00A762D4">
              <w:rPr>
                <w:szCs w:val="24"/>
              </w:rPr>
              <w:t>$0</w:t>
            </w:r>
          </w:p>
          <w:p w14:paraId="72CAA9A7" w14:textId="77777777" w:rsidR="00F6574F" w:rsidRPr="00A762D4" w:rsidRDefault="00F6574F" w:rsidP="00A762D4">
            <w:pPr>
              <w:spacing w:before="120" w:after="120"/>
              <w:jc w:val="right"/>
              <w:rPr>
                <w:szCs w:val="24"/>
              </w:rPr>
            </w:pPr>
            <w:r w:rsidRPr="00A762D4">
              <w:rPr>
                <w:szCs w:val="24"/>
              </w:rPr>
              <w:t>$15</w:t>
            </w:r>
          </w:p>
          <w:p w14:paraId="63DB626D" w14:textId="77777777" w:rsidR="00F6574F" w:rsidRPr="00A762D4" w:rsidRDefault="00F6574F" w:rsidP="00A762D4">
            <w:pPr>
              <w:spacing w:before="120" w:after="120"/>
              <w:jc w:val="right"/>
              <w:rPr>
                <w:szCs w:val="24"/>
              </w:rPr>
            </w:pPr>
            <w:r w:rsidRPr="00A762D4">
              <w:rPr>
                <w:szCs w:val="24"/>
              </w:rPr>
              <w:t>N/A</w:t>
            </w:r>
          </w:p>
          <w:p w14:paraId="725BEC0D" w14:textId="77777777" w:rsidR="00F6574F" w:rsidRPr="00A762D4" w:rsidRDefault="00F6574F" w:rsidP="00A762D4">
            <w:pPr>
              <w:spacing w:before="120" w:after="120"/>
              <w:jc w:val="right"/>
              <w:rPr>
                <w:szCs w:val="24"/>
              </w:rPr>
            </w:pPr>
            <w:r w:rsidRPr="00A762D4">
              <w:rPr>
                <w:szCs w:val="24"/>
              </w:rPr>
              <w:t>$</w:t>
            </w:r>
            <w:del w:id="427" w:author="Linda Hudman" w:date="2023-09-18T08:38:00Z">
              <w:r w:rsidRPr="00A762D4">
                <w:rPr>
                  <w:szCs w:val="24"/>
                </w:rPr>
                <w:delText>35</w:delText>
              </w:r>
            </w:del>
            <w:ins w:id="428" w:author="Linda Hudman" w:date="2023-09-18T08:38:00Z">
              <w:r w:rsidRPr="00A762D4">
                <w:rPr>
                  <w:szCs w:val="24"/>
                </w:rPr>
                <w:t>50</w:t>
              </w:r>
            </w:ins>
          </w:p>
        </w:tc>
        <w:tc>
          <w:tcPr>
            <w:tcW w:w="3510" w:type="dxa"/>
            <w:tcBorders>
              <w:left w:val="nil"/>
            </w:tcBorders>
          </w:tcPr>
          <w:p w14:paraId="4B7BA39C" w14:textId="77777777" w:rsidR="00F6574F" w:rsidRPr="00A762D4" w:rsidRDefault="00F6574F" w:rsidP="00A762D4">
            <w:pPr>
              <w:spacing w:before="120" w:after="120"/>
              <w:rPr>
                <w:szCs w:val="24"/>
              </w:rPr>
            </w:pPr>
            <w:r w:rsidRPr="00A762D4">
              <w:rPr>
                <w:szCs w:val="24"/>
              </w:rPr>
              <w:t>30% of monthly adjusted income</w:t>
            </w:r>
          </w:p>
          <w:p w14:paraId="61407F4C" w14:textId="77777777" w:rsidR="00F6574F" w:rsidRPr="00A762D4" w:rsidRDefault="00F6574F" w:rsidP="00A762D4">
            <w:pPr>
              <w:spacing w:before="120" w:after="120"/>
              <w:rPr>
                <w:szCs w:val="24"/>
              </w:rPr>
            </w:pPr>
            <w:r w:rsidRPr="00A762D4">
              <w:rPr>
                <w:szCs w:val="24"/>
              </w:rPr>
              <w:t>10% of monthly gross income</w:t>
            </w:r>
          </w:p>
          <w:p w14:paraId="02606878" w14:textId="77777777" w:rsidR="00F6574F" w:rsidRPr="00A762D4" w:rsidRDefault="00F6574F" w:rsidP="00A762D4">
            <w:pPr>
              <w:spacing w:before="120" w:after="120"/>
              <w:rPr>
                <w:szCs w:val="24"/>
              </w:rPr>
            </w:pPr>
            <w:r w:rsidRPr="00A762D4">
              <w:rPr>
                <w:szCs w:val="24"/>
              </w:rPr>
              <w:t>Welfare rent</w:t>
            </w:r>
          </w:p>
          <w:p w14:paraId="47947F9C" w14:textId="77777777" w:rsidR="00F6574F" w:rsidRPr="00A762D4" w:rsidRDefault="00F6574F" w:rsidP="00A762D4">
            <w:pPr>
              <w:spacing w:before="120" w:after="120"/>
              <w:rPr>
                <w:szCs w:val="24"/>
              </w:rPr>
            </w:pPr>
            <w:r w:rsidRPr="00A762D4">
              <w:rPr>
                <w:szCs w:val="24"/>
              </w:rPr>
              <w:t>Minimum rent</w:t>
            </w:r>
          </w:p>
        </w:tc>
        <w:tc>
          <w:tcPr>
            <w:tcW w:w="900" w:type="dxa"/>
            <w:tcBorders>
              <w:right w:val="nil"/>
            </w:tcBorders>
          </w:tcPr>
          <w:p w14:paraId="26F07079" w14:textId="77777777" w:rsidR="00F6574F" w:rsidRPr="00A762D4" w:rsidRDefault="00F6574F" w:rsidP="00A762D4">
            <w:pPr>
              <w:spacing w:before="120" w:after="120"/>
              <w:jc w:val="right"/>
              <w:rPr>
                <w:szCs w:val="24"/>
              </w:rPr>
            </w:pPr>
            <w:r w:rsidRPr="00A762D4">
              <w:rPr>
                <w:szCs w:val="24"/>
              </w:rPr>
              <w:t>$0</w:t>
            </w:r>
          </w:p>
          <w:p w14:paraId="7117928B" w14:textId="77777777" w:rsidR="00F6574F" w:rsidRPr="00A762D4" w:rsidRDefault="00F6574F" w:rsidP="00A762D4">
            <w:pPr>
              <w:spacing w:before="120" w:after="120"/>
              <w:jc w:val="right"/>
              <w:rPr>
                <w:szCs w:val="24"/>
              </w:rPr>
            </w:pPr>
            <w:r w:rsidRPr="00A762D4">
              <w:rPr>
                <w:szCs w:val="24"/>
              </w:rPr>
              <w:t>$15</w:t>
            </w:r>
          </w:p>
          <w:p w14:paraId="305DCE5E" w14:textId="77777777" w:rsidR="00F6574F" w:rsidRPr="00A762D4" w:rsidRDefault="00F6574F" w:rsidP="00A762D4">
            <w:pPr>
              <w:spacing w:before="120" w:after="120"/>
              <w:jc w:val="right"/>
              <w:rPr>
                <w:szCs w:val="24"/>
              </w:rPr>
            </w:pPr>
            <w:r w:rsidRPr="00A762D4">
              <w:rPr>
                <w:szCs w:val="24"/>
              </w:rPr>
              <w:t>N/A</w:t>
            </w:r>
          </w:p>
          <w:p w14:paraId="19C2A6F8" w14:textId="77777777" w:rsidR="00F6574F" w:rsidRPr="00A762D4" w:rsidRDefault="00F6574F" w:rsidP="00A762D4">
            <w:pPr>
              <w:spacing w:before="120" w:after="120"/>
              <w:jc w:val="right"/>
              <w:rPr>
                <w:szCs w:val="24"/>
              </w:rPr>
            </w:pPr>
            <w:r w:rsidRPr="00A762D4">
              <w:rPr>
                <w:szCs w:val="24"/>
              </w:rPr>
              <w:t>$</w:t>
            </w:r>
            <w:del w:id="429" w:author="Linda Hudman" w:date="2023-09-18T08:38:00Z">
              <w:r w:rsidRPr="00A762D4">
                <w:rPr>
                  <w:szCs w:val="24"/>
                </w:rPr>
                <w:delText>35</w:delText>
              </w:r>
            </w:del>
            <w:ins w:id="430" w:author="Linda Hudman" w:date="2023-09-18T08:38:00Z">
              <w:r w:rsidRPr="00A762D4">
                <w:rPr>
                  <w:szCs w:val="24"/>
                </w:rPr>
                <w:t>50</w:t>
              </w:r>
            </w:ins>
          </w:p>
        </w:tc>
        <w:tc>
          <w:tcPr>
            <w:tcW w:w="3528" w:type="dxa"/>
            <w:tcBorders>
              <w:left w:val="nil"/>
            </w:tcBorders>
          </w:tcPr>
          <w:p w14:paraId="5B8C421F" w14:textId="77777777" w:rsidR="00F6574F" w:rsidRPr="00A762D4" w:rsidRDefault="00F6574F" w:rsidP="00A762D4">
            <w:pPr>
              <w:spacing w:before="120" w:after="120"/>
              <w:rPr>
                <w:szCs w:val="24"/>
              </w:rPr>
            </w:pPr>
            <w:r w:rsidRPr="00A762D4">
              <w:rPr>
                <w:szCs w:val="24"/>
              </w:rPr>
              <w:t>30% of monthly adjusted income</w:t>
            </w:r>
          </w:p>
          <w:p w14:paraId="2ED18AC9" w14:textId="77777777" w:rsidR="00F6574F" w:rsidRPr="00A762D4" w:rsidRDefault="00F6574F" w:rsidP="00A762D4">
            <w:pPr>
              <w:spacing w:before="120" w:after="120"/>
              <w:rPr>
                <w:szCs w:val="24"/>
              </w:rPr>
            </w:pPr>
            <w:r w:rsidRPr="00A762D4">
              <w:rPr>
                <w:szCs w:val="24"/>
              </w:rPr>
              <w:t>10% of monthly gross income</w:t>
            </w:r>
          </w:p>
          <w:p w14:paraId="37C60D99" w14:textId="77777777" w:rsidR="00F6574F" w:rsidRPr="00A762D4" w:rsidRDefault="00F6574F" w:rsidP="00A762D4">
            <w:pPr>
              <w:spacing w:before="120" w:after="120"/>
              <w:rPr>
                <w:szCs w:val="24"/>
              </w:rPr>
            </w:pPr>
            <w:r w:rsidRPr="00A762D4">
              <w:rPr>
                <w:szCs w:val="24"/>
              </w:rPr>
              <w:t>Welfare rent</w:t>
            </w:r>
          </w:p>
          <w:p w14:paraId="4404727C" w14:textId="77777777" w:rsidR="00F6574F" w:rsidRPr="00A762D4" w:rsidRDefault="00F6574F" w:rsidP="00A762D4">
            <w:pPr>
              <w:spacing w:before="120" w:after="120"/>
              <w:rPr>
                <w:szCs w:val="24"/>
              </w:rPr>
            </w:pPr>
            <w:r w:rsidRPr="00A762D4">
              <w:rPr>
                <w:szCs w:val="24"/>
              </w:rPr>
              <w:t>Minimum rent</w:t>
            </w:r>
          </w:p>
        </w:tc>
      </w:tr>
      <w:tr w:rsidR="00F6574F" w:rsidRPr="00A762D4" w14:paraId="56F00644" w14:textId="77777777" w:rsidTr="00EB130A">
        <w:trPr>
          <w:jc w:val="center"/>
        </w:trPr>
        <w:tc>
          <w:tcPr>
            <w:tcW w:w="4428" w:type="dxa"/>
            <w:gridSpan w:val="2"/>
          </w:tcPr>
          <w:p w14:paraId="5D982E02" w14:textId="77777777" w:rsidR="00F6574F" w:rsidRPr="00A762D4" w:rsidRDefault="00F6574F" w:rsidP="00A762D4">
            <w:pPr>
              <w:spacing w:before="120" w:after="120"/>
              <w:jc w:val="center"/>
              <w:rPr>
                <w:szCs w:val="24"/>
              </w:rPr>
            </w:pPr>
            <w:r w:rsidRPr="00A762D4">
              <w:rPr>
                <w:szCs w:val="24"/>
              </w:rPr>
              <w:t>Minimum rent applies.</w:t>
            </w:r>
          </w:p>
          <w:p w14:paraId="3229D812" w14:textId="77777777" w:rsidR="00F6574F" w:rsidRPr="00A762D4" w:rsidRDefault="00F6574F" w:rsidP="00A762D4">
            <w:pPr>
              <w:spacing w:before="120" w:after="120"/>
              <w:jc w:val="center"/>
              <w:rPr>
                <w:szCs w:val="24"/>
              </w:rPr>
            </w:pPr>
            <w:r w:rsidRPr="00A762D4">
              <w:rPr>
                <w:szCs w:val="24"/>
              </w:rPr>
              <w:t>TTP = $</w:t>
            </w:r>
            <w:del w:id="431" w:author="Linda Hudman" w:date="2023-09-18T08:38:00Z">
              <w:r w:rsidRPr="00A762D4">
                <w:rPr>
                  <w:szCs w:val="24"/>
                </w:rPr>
                <w:delText>35</w:delText>
              </w:r>
            </w:del>
            <w:ins w:id="432" w:author="Linda Hudman" w:date="2023-09-18T08:38:00Z">
              <w:r w:rsidRPr="00A762D4">
                <w:rPr>
                  <w:szCs w:val="24"/>
                </w:rPr>
                <w:t>50</w:t>
              </w:r>
            </w:ins>
          </w:p>
        </w:tc>
        <w:tc>
          <w:tcPr>
            <w:tcW w:w="4428" w:type="dxa"/>
            <w:gridSpan w:val="2"/>
          </w:tcPr>
          <w:p w14:paraId="0A53001C" w14:textId="77777777" w:rsidR="00F6574F" w:rsidRPr="00A762D4" w:rsidRDefault="00F6574F" w:rsidP="00A762D4">
            <w:pPr>
              <w:spacing w:before="120" w:after="120"/>
              <w:jc w:val="center"/>
              <w:rPr>
                <w:szCs w:val="24"/>
              </w:rPr>
            </w:pPr>
            <w:r w:rsidRPr="00A762D4">
              <w:rPr>
                <w:szCs w:val="24"/>
              </w:rPr>
              <w:t>Hardship exemption granted.</w:t>
            </w:r>
          </w:p>
          <w:p w14:paraId="2D37F648" w14:textId="77777777" w:rsidR="00F6574F" w:rsidRPr="00A762D4" w:rsidRDefault="00F6574F" w:rsidP="00A762D4">
            <w:pPr>
              <w:spacing w:before="120" w:after="120"/>
              <w:jc w:val="center"/>
              <w:rPr>
                <w:szCs w:val="24"/>
              </w:rPr>
            </w:pPr>
            <w:r w:rsidRPr="00A762D4">
              <w:rPr>
                <w:szCs w:val="24"/>
              </w:rPr>
              <w:t>TTP = $15</w:t>
            </w:r>
          </w:p>
        </w:tc>
      </w:tr>
    </w:tbl>
    <w:p w14:paraId="3E54560F" w14:textId="77777777" w:rsidR="00F6574F" w:rsidRPr="00A762D4" w:rsidRDefault="00F6574F" w:rsidP="00A762D4">
      <w:pPr>
        <w:spacing w:before="120" w:after="120"/>
        <w:rPr>
          <w:b/>
          <w:i/>
          <w:szCs w:val="24"/>
        </w:rPr>
      </w:pPr>
      <w:r w:rsidRPr="00A762D4">
        <w:rPr>
          <w:b/>
          <w:i/>
          <w:szCs w:val="24"/>
        </w:rPr>
        <w:t>Temporary Hardship</w:t>
      </w:r>
    </w:p>
    <w:p w14:paraId="447652CB" w14:textId="77777777" w:rsidR="00F6574F" w:rsidRPr="00A762D4" w:rsidRDefault="00F6574F" w:rsidP="00A762D4">
      <w:pPr>
        <w:spacing w:before="120" w:after="120"/>
        <w:rPr>
          <w:szCs w:val="24"/>
        </w:rPr>
      </w:pPr>
      <w:r w:rsidRPr="00A762D4">
        <w:rPr>
          <w:szCs w:val="24"/>
        </w:rPr>
        <w:t xml:space="preserve">If the </w:t>
      </w:r>
      <w:del w:id="433" w:author="Linda Hudman" w:date="2023-09-18T08:38:00Z">
        <w:r w:rsidRPr="00A762D4">
          <w:rPr>
            <w:szCs w:val="24"/>
          </w:rPr>
          <w:delText>PHA</w:delText>
        </w:r>
      </w:del>
      <w:ins w:id="434" w:author="Linda Hudman" w:date="2023-09-18T08:38:00Z">
        <w:r w:rsidRPr="00A762D4">
          <w:rPr>
            <w:szCs w:val="24"/>
          </w:rPr>
          <w:t>Housing Authority of Danville</w:t>
        </w:r>
      </w:ins>
      <w:r w:rsidRPr="00A762D4">
        <w:rPr>
          <w:szCs w:val="24"/>
        </w:rPr>
        <w:t xml:space="preserve"> determines that a qualifying financial hardship is temporary, the </w:t>
      </w:r>
      <w:del w:id="435" w:author="Linda Hudman" w:date="2023-09-18T08:38:00Z">
        <w:r w:rsidRPr="00A762D4">
          <w:rPr>
            <w:szCs w:val="24"/>
          </w:rPr>
          <w:delText>PHA</w:delText>
        </w:r>
      </w:del>
      <w:ins w:id="436" w:author="Linda Hudman" w:date="2023-09-18T08:38:00Z">
        <w:r w:rsidRPr="00A762D4">
          <w:rPr>
            <w:szCs w:val="24"/>
          </w:rPr>
          <w:t>Housing Authority of Danville</w:t>
        </w:r>
      </w:ins>
      <w:r w:rsidRPr="00A762D4">
        <w:rPr>
          <w:szCs w:val="24"/>
        </w:rPr>
        <w:t xml:space="preserve"> must </w:t>
      </w:r>
      <w:del w:id="437" w:author="Linda Hudman" w:date="2023-09-18T08:38:00Z">
        <w:r w:rsidRPr="00A762D4">
          <w:rPr>
            <w:szCs w:val="24"/>
          </w:rPr>
          <w:delText>reinstate</w:delText>
        </w:r>
      </w:del>
      <w:ins w:id="438" w:author="Linda Hudman" w:date="2023-09-18T08:38:00Z">
        <w:r w:rsidRPr="00A762D4">
          <w:rPr>
            <w:szCs w:val="24"/>
          </w:rPr>
          <w:t>suspend</w:t>
        </w:r>
      </w:ins>
      <w:r w:rsidRPr="00A762D4">
        <w:rPr>
          <w:szCs w:val="24"/>
        </w:rPr>
        <w:t xml:space="preserve"> the minimum rent </w:t>
      </w:r>
      <w:del w:id="439" w:author="Linda Hudman" w:date="2023-09-18T08:38:00Z">
        <w:r w:rsidRPr="00A762D4">
          <w:rPr>
            <w:szCs w:val="24"/>
          </w:rPr>
          <w:delText>from</w:delText>
        </w:r>
      </w:del>
      <w:ins w:id="440" w:author="Linda Hudman" w:date="2023-09-18T08:38:00Z">
        <w:r w:rsidRPr="00A762D4">
          <w:rPr>
            <w:szCs w:val="24"/>
          </w:rPr>
          <w:t>for</w:t>
        </w:r>
      </w:ins>
      <w:r w:rsidRPr="00A762D4">
        <w:rPr>
          <w:szCs w:val="24"/>
        </w:rPr>
        <w:t xml:space="preserve"> the </w:t>
      </w:r>
      <w:ins w:id="441" w:author="Linda Hudman" w:date="2023-09-18T08:38:00Z">
        <w:r w:rsidRPr="00A762D4">
          <w:rPr>
            <w:szCs w:val="24"/>
          </w:rPr>
          <w:t xml:space="preserve">90-day period </w:t>
        </w:r>
      </w:ins>
      <w:r w:rsidRPr="00A762D4">
        <w:rPr>
          <w:szCs w:val="24"/>
        </w:rPr>
        <w:t xml:space="preserve">beginning </w:t>
      </w:r>
      <w:del w:id="442" w:author="Linda Hudman" w:date="2023-09-18T08:38:00Z">
        <w:r w:rsidRPr="00A762D4">
          <w:rPr>
            <w:szCs w:val="24"/>
          </w:rPr>
          <w:delText xml:space="preserve">of </w:delText>
        </w:r>
      </w:del>
      <w:r w:rsidRPr="00A762D4">
        <w:rPr>
          <w:szCs w:val="24"/>
        </w:rPr>
        <w:t>the first of the month following the date of the family’s request for a hardship exemption.</w:t>
      </w:r>
      <w:del w:id="443" w:author="Linda Hudman" w:date="2023-09-18T08:38:00Z">
        <w:r w:rsidRPr="00A762D4">
          <w:rPr>
            <w:szCs w:val="24"/>
          </w:rPr>
          <w:delText xml:space="preserve"> </w:delText>
        </w:r>
      </w:del>
    </w:p>
    <w:p w14:paraId="0A530B51" w14:textId="77777777" w:rsidR="00F6574F" w:rsidRPr="00A762D4" w:rsidRDefault="00F6574F" w:rsidP="00A762D4">
      <w:pPr>
        <w:spacing w:before="120" w:after="120"/>
        <w:rPr>
          <w:szCs w:val="24"/>
        </w:rPr>
      </w:pPr>
      <w:del w:id="444" w:author="Linda Hudman" w:date="2023-09-18T08:38:00Z">
        <w:r w:rsidRPr="00A762D4">
          <w:rPr>
            <w:szCs w:val="24"/>
          </w:rPr>
          <w:delText>The</w:delText>
        </w:r>
      </w:del>
      <w:ins w:id="445" w:author="Linda Hudman" w:date="2023-09-18T08:38:00Z">
        <w:r w:rsidRPr="00A762D4">
          <w:rPr>
            <w:szCs w:val="24"/>
          </w:rPr>
          <w:t>At the end of the 90-day suspension period, the</w:t>
        </w:r>
      </w:ins>
      <w:r w:rsidRPr="00A762D4">
        <w:rPr>
          <w:szCs w:val="24"/>
        </w:rPr>
        <w:t xml:space="preserve"> family must resume payment of the minimum rent and must repay the </w:t>
      </w:r>
      <w:del w:id="446" w:author="Linda Hudman" w:date="2023-09-18T08:38:00Z">
        <w:r w:rsidRPr="00A762D4">
          <w:rPr>
            <w:szCs w:val="24"/>
          </w:rPr>
          <w:delText>PHA</w:delText>
        </w:r>
      </w:del>
      <w:ins w:id="447" w:author="Linda Hudman" w:date="2023-09-18T08:38:00Z">
        <w:r w:rsidRPr="00A762D4">
          <w:rPr>
            <w:szCs w:val="24"/>
          </w:rPr>
          <w:t>Housing Authority of Danville</w:t>
        </w:r>
      </w:ins>
      <w:r w:rsidRPr="00A762D4">
        <w:rPr>
          <w:szCs w:val="24"/>
        </w:rPr>
        <w:t xml:space="preserve"> the amounts suspended. HUD requires the </w:t>
      </w:r>
      <w:del w:id="448" w:author="Linda Hudman" w:date="2023-09-18T08:38:00Z">
        <w:r w:rsidRPr="00A762D4">
          <w:rPr>
            <w:szCs w:val="24"/>
          </w:rPr>
          <w:delText>PHA</w:delText>
        </w:r>
      </w:del>
      <w:ins w:id="449" w:author="Linda Hudman" w:date="2023-09-18T08:38:00Z">
        <w:r w:rsidRPr="00A762D4">
          <w:rPr>
            <w:szCs w:val="24"/>
          </w:rPr>
          <w:t>Housing Authority of Danville</w:t>
        </w:r>
      </w:ins>
      <w:r w:rsidRPr="00A762D4">
        <w:rPr>
          <w:szCs w:val="24"/>
        </w:rPr>
        <w:t xml:space="preserve"> to offer a reasonable repayment agreement, on terms and conditions established by the </w:t>
      </w:r>
      <w:del w:id="450" w:author="Linda Hudman" w:date="2023-09-18T08:38:00Z">
        <w:r w:rsidRPr="00A762D4">
          <w:rPr>
            <w:szCs w:val="24"/>
          </w:rPr>
          <w:delText>PHA. The PHA</w:delText>
        </w:r>
      </w:del>
      <w:ins w:id="451" w:author="Linda Hudman" w:date="2023-09-18T08:38:00Z">
        <w:r w:rsidRPr="00A762D4">
          <w:rPr>
            <w:szCs w:val="24"/>
          </w:rPr>
          <w:t>Housing Authority of Danville. The Housing Authority of Danville</w:t>
        </w:r>
      </w:ins>
      <w:r w:rsidRPr="00A762D4">
        <w:rPr>
          <w:szCs w:val="24"/>
        </w:rPr>
        <w:t xml:space="preserve"> also may determine that circumstances have changed and the hardship is now a long-term hardship.</w:t>
      </w:r>
      <w:del w:id="452" w:author="Linda Hudman" w:date="2023-09-18T08:38:00Z">
        <w:r w:rsidRPr="00A762D4">
          <w:rPr>
            <w:szCs w:val="24"/>
          </w:rPr>
          <w:delText xml:space="preserve"> </w:delText>
        </w:r>
      </w:del>
    </w:p>
    <w:p w14:paraId="60666DE5" w14:textId="77777777" w:rsidR="00F6574F" w:rsidRPr="00A762D4" w:rsidRDefault="00F6574F" w:rsidP="00A762D4">
      <w:pPr>
        <w:spacing w:before="120" w:after="120"/>
        <w:rPr>
          <w:b/>
          <w:szCs w:val="24"/>
        </w:rPr>
      </w:pPr>
      <w:r w:rsidRPr="00A762D4">
        <w:rPr>
          <w:b/>
          <w:szCs w:val="24"/>
        </w:rPr>
        <w:t>6-III.C.</w:t>
      </w:r>
      <w:r w:rsidRPr="00A762D4">
        <w:rPr>
          <w:szCs w:val="24"/>
        </w:rPr>
        <w:t xml:space="preserve"> </w:t>
      </w:r>
      <w:r w:rsidRPr="00A762D4">
        <w:rPr>
          <w:b/>
          <w:szCs w:val="24"/>
        </w:rPr>
        <w:t>UTILITY ALLOWANCES [24 CFR 965, Subpart E]</w:t>
      </w:r>
    </w:p>
    <w:p w14:paraId="19DA07F2" w14:textId="77777777" w:rsidR="00F6574F" w:rsidRPr="00A762D4" w:rsidRDefault="00F6574F" w:rsidP="00A762D4">
      <w:pPr>
        <w:spacing w:before="120" w:after="120"/>
        <w:rPr>
          <w:b/>
          <w:bCs/>
          <w:szCs w:val="24"/>
        </w:rPr>
      </w:pPr>
      <w:r w:rsidRPr="00A762D4">
        <w:rPr>
          <w:b/>
          <w:bCs/>
          <w:szCs w:val="24"/>
        </w:rPr>
        <w:t xml:space="preserve">Reasonable Accommodation </w:t>
      </w:r>
      <w:del w:id="453" w:author="Linda Hudman" w:date="2023-09-18T08:38:00Z">
        <w:r w:rsidRPr="00A762D4">
          <w:rPr>
            <w:b/>
            <w:bCs/>
            <w:szCs w:val="24"/>
          </w:rPr>
          <w:delText>[24 CFR 8]</w:delText>
        </w:r>
      </w:del>
      <w:ins w:id="454" w:author="Linda Hudman" w:date="2023-09-18T08:38:00Z">
        <w:r w:rsidRPr="00A762D4">
          <w:rPr>
            <w:b/>
            <w:bCs/>
            <w:szCs w:val="24"/>
          </w:rPr>
          <w:t xml:space="preserve">and Individual Relief </w:t>
        </w:r>
      </w:ins>
    </w:p>
    <w:p w14:paraId="5C6F8396" w14:textId="77777777" w:rsidR="00F6574F" w:rsidRPr="00A762D4" w:rsidRDefault="00F6574F" w:rsidP="00A762D4">
      <w:pPr>
        <w:spacing w:before="120" w:after="120"/>
        <w:rPr>
          <w:szCs w:val="24"/>
        </w:rPr>
      </w:pPr>
      <w:r w:rsidRPr="00A762D4">
        <w:rPr>
          <w:szCs w:val="24"/>
        </w:rPr>
        <w:t>On request from a family, PHAs must approve a utility allowance that is higher than the applicable amount for the dwelling unit if a higher utility allowance is needed as a reasonable accommodation to make the program accessible to and usable by the family with a disability [</w:t>
      </w:r>
      <w:ins w:id="455" w:author="Linda Hudman" w:date="2023-09-18T08:38:00Z">
        <w:r w:rsidRPr="00A762D4">
          <w:rPr>
            <w:szCs w:val="24"/>
          </w:rPr>
          <w:t xml:space="preserve">24 CFR 8 and 100, </w:t>
        </w:r>
      </w:ins>
      <w:r w:rsidRPr="00A762D4">
        <w:rPr>
          <w:szCs w:val="24"/>
        </w:rPr>
        <w:t>PH Occ GB, p. 172].</w:t>
      </w:r>
    </w:p>
    <w:p w14:paraId="3D1805EE" w14:textId="77777777" w:rsidR="00F6574F" w:rsidRPr="00A762D4" w:rsidRDefault="00F6574F" w:rsidP="00A762D4">
      <w:pPr>
        <w:spacing w:before="120" w:after="120"/>
        <w:rPr>
          <w:szCs w:val="24"/>
        </w:rPr>
      </w:pPr>
      <w:del w:id="456" w:author="Linda Hudman" w:date="2023-09-18T08:38:00Z">
        <w:r w:rsidRPr="00A762D4">
          <w:rPr>
            <w:szCs w:val="24"/>
          </w:rPr>
          <w:delText>Residents</w:delText>
        </w:r>
      </w:del>
      <w:ins w:id="457" w:author="Linda Hudman" w:date="2023-09-18T08:38:00Z">
        <w:r w:rsidRPr="00A762D4">
          <w:rPr>
            <w:szCs w:val="24"/>
          </w:rPr>
          <w:t>Likewise, residents</w:t>
        </w:r>
      </w:ins>
      <w:r w:rsidRPr="00A762D4">
        <w:rPr>
          <w:szCs w:val="24"/>
        </w:rPr>
        <w:t xml:space="preserve"> with disabilities may not be charged for the use of certain resident-supplied appliances if there is a verified need for special equipment because of the disability [PH Occ GB, p. 172].</w:t>
      </w:r>
    </w:p>
    <w:p w14:paraId="5DA85FA3" w14:textId="77777777" w:rsidR="00F6574F" w:rsidRPr="00A762D4" w:rsidRDefault="00F6574F" w:rsidP="00A762D4">
      <w:pPr>
        <w:spacing w:before="120" w:after="120"/>
        <w:rPr>
          <w:szCs w:val="24"/>
          <w:rPrChange w:id="458" w:author="Linda Hudman" w:date="2023-09-18T08:38:00Z">
            <w:rPr>
              <w:b/>
            </w:rPr>
          </w:rPrChange>
        </w:rPr>
      </w:pPr>
      <w:r w:rsidRPr="00A762D4">
        <w:rPr>
          <w:szCs w:val="24"/>
        </w:rPr>
        <w:t>See Chapter 2 for policies related to reasonable accommodations.</w:t>
      </w:r>
    </w:p>
    <w:p w14:paraId="1F69EACD" w14:textId="77777777" w:rsidR="00F6574F" w:rsidRPr="00A762D4" w:rsidRDefault="00F6574F" w:rsidP="00A762D4">
      <w:pPr>
        <w:spacing w:before="120" w:after="120"/>
        <w:rPr>
          <w:ins w:id="459" w:author="Linda Hudman" w:date="2023-09-18T08:38:00Z"/>
          <w:szCs w:val="24"/>
        </w:rPr>
      </w:pPr>
      <w:bookmarkStart w:id="460" w:name="_Hlk109904885"/>
      <w:bookmarkStart w:id="461" w:name="_Hlk109911989"/>
      <w:bookmarkStart w:id="462" w:name="_Hlk110326349"/>
      <w:ins w:id="463" w:author="Linda Hudman" w:date="2023-09-18T08:38:00Z">
        <w:r w:rsidRPr="00A762D4">
          <w:rPr>
            <w:szCs w:val="24"/>
          </w:rPr>
          <w:t xml:space="preserve">Further, the </w:t>
        </w:r>
        <w:bookmarkStart w:id="464" w:name="_Hlk109905566"/>
        <w:r w:rsidRPr="00A762D4">
          <w:rPr>
            <w:szCs w:val="24"/>
          </w:rPr>
          <w:t xml:space="preserve">Housing Authority of Danville may grant requests for relief from charges in excess of the utility allowance on reasonable grounds, such as special needs of the elderly, ill, or residents with disabilities, or special factors not within control of the resident, as the Housing Authority of Danville deems appropriate. </w:t>
        </w:r>
        <w:bookmarkEnd w:id="460"/>
        <w:r w:rsidRPr="00A762D4">
          <w:rPr>
            <w:szCs w:val="24"/>
          </w:rPr>
          <w:t>The family must request the higher allowance and provide the Housing Authority of Danville with an explanation about the additional allowance required.</w:t>
        </w:r>
      </w:ins>
    </w:p>
    <w:p w14:paraId="3D61743E" w14:textId="77777777" w:rsidR="00F6574F" w:rsidRPr="00A762D4" w:rsidRDefault="00F6574F" w:rsidP="00A762D4">
      <w:pPr>
        <w:spacing w:before="120" w:after="120"/>
        <w:rPr>
          <w:ins w:id="465" w:author="Linda Hudman" w:date="2023-09-18T08:38:00Z"/>
          <w:szCs w:val="24"/>
        </w:rPr>
      </w:pPr>
      <w:ins w:id="466" w:author="Linda Hudman" w:date="2023-09-18T08:38:00Z">
        <w:r w:rsidRPr="00A762D4">
          <w:rPr>
            <w:szCs w:val="24"/>
          </w:rPr>
          <w:t>Housing Authority of Danville should develop criteria for granting individual relief, notify residents about the availability of individual relief, and notify participants about the availability of individual relief programs (sometimes referred to as “Medical Baseline discounts”) offered by the local utility company [Utility Allowance GB, p. 19; 24 CFR 965.508].</w:t>
        </w:r>
        <w:bookmarkEnd w:id="461"/>
        <w:bookmarkEnd w:id="464"/>
      </w:ins>
    </w:p>
    <w:bookmarkEnd w:id="462"/>
    <w:p w14:paraId="5EB54A16" w14:textId="677E8B36" w:rsidR="00F6574F" w:rsidRPr="00A762D4" w:rsidRDefault="00F6574F" w:rsidP="00A762D4">
      <w:pPr>
        <w:spacing w:before="120" w:after="120"/>
        <w:ind w:left="720"/>
        <w:rPr>
          <w:ins w:id="467" w:author="Linda Hudman" w:date="2023-09-18T08:38:00Z"/>
          <w:szCs w:val="24"/>
          <w:u w:val="single"/>
        </w:rPr>
      </w:pPr>
      <w:ins w:id="468" w:author="Linda Hudman" w:date="2023-09-18T08:38:00Z">
        <w:r w:rsidRPr="00A762D4">
          <w:rPr>
            <w:szCs w:val="24"/>
            <w:u w:val="single"/>
          </w:rPr>
          <w:t>Housing Authority of Danville Policy</w:t>
        </w:r>
      </w:ins>
    </w:p>
    <w:p w14:paraId="6BE8067B" w14:textId="77777777" w:rsidR="00F6574F" w:rsidRPr="00A762D4" w:rsidRDefault="00F6574F" w:rsidP="00A762D4">
      <w:pPr>
        <w:spacing w:before="120" w:after="120"/>
        <w:ind w:left="720"/>
        <w:rPr>
          <w:ins w:id="469" w:author="Linda Hudman" w:date="2023-09-18T08:38:00Z"/>
          <w:szCs w:val="24"/>
        </w:rPr>
      </w:pPr>
      <w:bookmarkStart w:id="470" w:name="_Hlk109906481"/>
      <w:ins w:id="471" w:author="Linda Hudman" w:date="2023-09-18T08:38:00Z">
        <w:r w:rsidRPr="00A762D4">
          <w:rPr>
            <w:szCs w:val="24"/>
          </w:rPr>
          <w:t>The family must request the higher allowance and provide the Housing Authority of Danville with information about the amount of additional allowance required.</w:t>
        </w:r>
      </w:ins>
    </w:p>
    <w:p w14:paraId="3F4D8A61" w14:textId="77777777" w:rsidR="00F6574F" w:rsidRPr="00A762D4" w:rsidRDefault="00F6574F" w:rsidP="00A762D4">
      <w:pPr>
        <w:spacing w:before="120" w:after="120"/>
        <w:ind w:left="720"/>
        <w:rPr>
          <w:ins w:id="472" w:author="Linda Hudman" w:date="2023-09-18T08:38:00Z"/>
          <w:szCs w:val="24"/>
        </w:rPr>
      </w:pPr>
      <w:ins w:id="473" w:author="Linda Hudman" w:date="2023-09-18T08:38:00Z">
        <w:r w:rsidRPr="00A762D4">
          <w:rPr>
            <w:szCs w:val="24"/>
          </w:rPr>
          <w:t>The Housing Authority of Danville will consider the following criteria as valid reasons for granting individual relief:</w:t>
        </w:r>
      </w:ins>
    </w:p>
    <w:p w14:paraId="1CC28215" w14:textId="77777777" w:rsidR="00F6574F" w:rsidRPr="00A762D4" w:rsidRDefault="00F6574F" w:rsidP="00A762D4">
      <w:pPr>
        <w:spacing w:before="120" w:after="120"/>
        <w:ind w:left="1440"/>
        <w:rPr>
          <w:ins w:id="474" w:author="Linda Hudman" w:date="2023-09-18T08:38:00Z"/>
          <w:szCs w:val="24"/>
        </w:rPr>
      </w:pPr>
      <w:bookmarkStart w:id="475" w:name="_Hlk109906371"/>
      <w:bookmarkEnd w:id="470"/>
      <w:ins w:id="476" w:author="Linda Hudman" w:date="2023-09-18T08:38:00Z">
        <w:r w:rsidRPr="00A762D4">
          <w:rPr>
            <w:szCs w:val="24"/>
          </w:rPr>
          <w:t>The family’s consumption was mistakenly portrayed as excessive due to defects in the meter or errors in the meter reading.</w:t>
        </w:r>
      </w:ins>
    </w:p>
    <w:p w14:paraId="6D05271C" w14:textId="77777777" w:rsidR="00F6574F" w:rsidRPr="00A762D4" w:rsidRDefault="00F6574F" w:rsidP="00A762D4">
      <w:pPr>
        <w:spacing w:before="120" w:after="120"/>
        <w:ind w:left="1440"/>
        <w:rPr>
          <w:ins w:id="477" w:author="Linda Hudman" w:date="2023-09-18T08:38:00Z"/>
          <w:szCs w:val="24"/>
        </w:rPr>
      </w:pPr>
      <w:ins w:id="478" w:author="Linda Hudman" w:date="2023-09-18T08:38:00Z">
        <w:r w:rsidRPr="00A762D4">
          <w:rPr>
            <w:szCs w:val="24"/>
          </w:rPr>
          <w:t>The excessive consumption is caused by a characteristic of the unit or owner-supplied equipment that is beyond the family’s control, such as a particularly inefficient refrigerator or inadequate insulation. The allowance should be adjusted to reflect the higher consumption needs associated with the unit until the situation is remedied. The resident should be granted individual relief until the allowance is adjusted.</w:t>
        </w:r>
      </w:ins>
    </w:p>
    <w:p w14:paraId="79BA41F2" w14:textId="77777777" w:rsidR="00F6574F" w:rsidRPr="00A762D4" w:rsidRDefault="00F6574F" w:rsidP="00A762D4">
      <w:pPr>
        <w:spacing w:before="120" w:after="120"/>
        <w:ind w:left="1440"/>
        <w:rPr>
          <w:ins w:id="479" w:author="Linda Hudman" w:date="2023-09-18T08:38:00Z"/>
          <w:szCs w:val="24"/>
        </w:rPr>
      </w:pPr>
      <w:ins w:id="480" w:author="Linda Hudman" w:date="2023-09-18T08:38:00Z">
        <w:r w:rsidRPr="00A762D4">
          <w:rPr>
            <w:szCs w:val="24"/>
          </w:rPr>
          <w:t>The excessive consumption is due to special needs of the family that are beyond their control, such as the need for specialized equipment in the case of a family member who is ill, elderly, or who has a disability.</w:t>
        </w:r>
        <w:bookmarkEnd w:id="475"/>
      </w:ins>
    </w:p>
    <w:p w14:paraId="7980ECF4" w14:textId="77777777" w:rsidR="00F6574F" w:rsidRPr="00A762D4" w:rsidRDefault="00F6574F" w:rsidP="00A762D4">
      <w:pPr>
        <w:spacing w:before="120" w:after="120"/>
        <w:ind w:left="720"/>
        <w:rPr>
          <w:ins w:id="481" w:author="Linda Hudman" w:date="2023-09-18T08:38:00Z"/>
          <w:szCs w:val="24"/>
        </w:rPr>
      </w:pPr>
      <w:bookmarkStart w:id="482" w:name="_Hlk109908642"/>
      <w:bookmarkStart w:id="483" w:name="_Hlk110193239"/>
      <w:ins w:id="484" w:author="Linda Hudman" w:date="2023-09-18T08:38:00Z">
        <w:r w:rsidRPr="00A762D4">
          <w:rPr>
            <w:szCs w:val="24"/>
          </w:rPr>
          <w:t>In determining the amount of the reasonable accommodation or individual relief, the Housing Authority of Danville will allow a reasonable measure of additional usage as necessary.</w:t>
        </w:r>
        <w:bookmarkEnd w:id="482"/>
        <w:r w:rsidRPr="00A762D4">
          <w:rPr>
            <w:szCs w:val="24"/>
          </w:rPr>
          <w:t xml:space="preserve"> To arrive at the </w:t>
        </w:r>
        <w:bookmarkEnd w:id="483"/>
        <w:r w:rsidRPr="00A762D4">
          <w:rPr>
            <w:szCs w:val="24"/>
          </w:rPr>
          <w:t>amount of additional utility cost of specific equipment, the family may provide information from the manufacturer of the equipment, or the family or Housing Authority of Danville may conduct an internet search for an estimate of usage or additional monthly cost.</w:t>
        </w:r>
      </w:ins>
    </w:p>
    <w:p w14:paraId="620F3936" w14:textId="77777777" w:rsidR="00F6574F" w:rsidRPr="00A762D4" w:rsidRDefault="00F6574F" w:rsidP="00A762D4">
      <w:pPr>
        <w:spacing w:before="120" w:after="120"/>
        <w:ind w:left="720"/>
        <w:rPr>
          <w:ins w:id="485" w:author="Linda Hudman" w:date="2023-09-18T08:38:00Z"/>
          <w:szCs w:val="24"/>
        </w:rPr>
      </w:pPr>
      <w:bookmarkStart w:id="486" w:name="_Hlk109908577"/>
      <w:bookmarkStart w:id="487" w:name="_Hlk109910282"/>
      <w:ins w:id="488" w:author="Linda Hudman" w:date="2023-09-18T08:38:00Z">
        <w:r w:rsidRPr="00A762D4">
          <w:rPr>
            <w:szCs w:val="24"/>
          </w:rPr>
          <w:t>Information on reasonable accommodation and individual relief for charges in excess of the utility allowance will be provided to all residents at move-in and with any notice of proposed allowances, schedule surcharges, and revisions. The Housing Authority of Danville will also provide information on utility relief programs or medical discounts (sometimes referred to as “Medical Baseline discounts”) that may be available through local utility providers.</w:t>
        </w:r>
        <w:bookmarkEnd w:id="486"/>
      </w:ins>
    </w:p>
    <w:p w14:paraId="7D12AE18" w14:textId="77777777" w:rsidR="00F6574F" w:rsidRPr="00A762D4" w:rsidRDefault="00F6574F" w:rsidP="00A762D4">
      <w:pPr>
        <w:spacing w:before="120" w:after="120"/>
        <w:ind w:left="720"/>
        <w:rPr>
          <w:ins w:id="489" w:author="Linda Hudman" w:date="2023-09-18T08:38:00Z"/>
          <w:szCs w:val="24"/>
        </w:rPr>
      </w:pPr>
      <w:bookmarkStart w:id="490" w:name="_Hlk109916776"/>
      <w:bookmarkStart w:id="491" w:name="_Hlk110195088"/>
      <w:bookmarkEnd w:id="487"/>
      <w:ins w:id="492" w:author="Linda Hudman" w:date="2023-09-18T08:38:00Z">
        <w:r w:rsidRPr="00A762D4">
          <w:rPr>
            <w:szCs w:val="24"/>
          </w:rPr>
          <w:t>The family must request the higher allowance and provide the Housing Authority of Danville with information about the amount of additional allowance required</w:t>
        </w:r>
        <w:bookmarkEnd w:id="490"/>
        <w:r w:rsidRPr="00A762D4">
          <w:rPr>
            <w:szCs w:val="24"/>
          </w:rPr>
          <w:t>.</w:t>
        </w:r>
      </w:ins>
    </w:p>
    <w:p w14:paraId="50ADDAFC" w14:textId="77777777" w:rsidR="00F6574F" w:rsidRPr="00A762D4" w:rsidRDefault="00F6574F" w:rsidP="00A762D4">
      <w:pPr>
        <w:spacing w:before="120" w:after="120"/>
        <w:ind w:left="720"/>
        <w:rPr>
          <w:ins w:id="493" w:author="Linda Hudman" w:date="2023-09-18T08:38:00Z"/>
          <w:szCs w:val="24"/>
        </w:rPr>
      </w:pPr>
      <w:ins w:id="494" w:author="Linda Hudman" w:date="2023-09-18T08:38:00Z">
        <w:r w:rsidRPr="00A762D4">
          <w:rPr>
            <w:szCs w:val="24"/>
          </w:rPr>
          <w:t>At its discretion, the Housing Authority of Danville may reevaluate the need for the increased utility allowance as a reasonable accommodation at any regular reexamination.</w:t>
        </w:r>
      </w:ins>
    </w:p>
    <w:p w14:paraId="38B6D096" w14:textId="77777777" w:rsidR="00F6574F" w:rsidRPr="00A762D4" w:rsidRDefault="00F6574F" w:rsidP="00A762D4">
      <w:pPr>
        <w:spacing w:before="120" w:after="120"/>
        <w:ind w:left="720"/>
        <w:rPr>
          <w:ins w:id="495" w:author="Linda Hudman" w:date="2023-09-18T08:38:00Z"/>
          <w:szCs w:val="24"/>
        </w:rPr>
      </w:pPr>
      <w:bookmarkStart w:id="496" w:name="_Hlk110328186"/>
      <w:ins w:id="497" w:author="Linda Hudman" w:date="2023-09-18T08:38:00Z">
        <w:r w:rsidRPr="00A762D4">
          <w:rPr>
            <w:szCs w:val="24"/>
          </w:rPr>
          <w:t>If the excessive consumption is caused by a characteristic of the unit or Housing Authority of Danville-supplied equipment that is beyond the family’s control, such as a particularly inefficient refrigerator or inadequate insulation, the individual relief to the resident will cease when the situation is remedied.</w:t>
        </w:r>
      </w:ins>
    </w:p>
    <w:bookmarkEnd w:id="491"/>
    <w:bookmarkEnd w:id="496"/>
    <w:p w14:paraId="586CD891" w14:textId="7CAF874E" w:rsidR="00F6574F" w:rsidRPr="00A762D4" w:rsidRDefault="00F6574F" w:rsidP="00A762D4">
      <w:pPr>
        <w:spacing w:before="120" w:after="120"/>
        <w:rPr>
          <w:b/>
          <w:szCs w:val="24"/>
        </w:rPr>
      </w:pPr>
      <w:r w:rsidRPr="00A762D4">
        <w:rPr>
          <w:b/>
          <w:szCs w:val="24"/>
        </w:rPr>
        <w:t>Utility Allowance Revisions [24 CFR 965.507]</w:t>
      </w:r>
    </w:p>
    <w:p w14:paraId="62BD16DA" w14:textId="77777777" w:rsidR="00F6574F" w:rsidRPr="00A762D4" w:rsidRDefault="00F6574F" w:rsidP="00A762D4">
      <w:pPr>
        <w:spacing w:before="120" w:after="120"/>
        <w:rPr>
          <w:ins w:id="498" w:author="Linda Hudman" w:date="2023-09-18T08:38:00Z"/>
          <w:szCs w:val="24"/>
        </w:rPr>
      </w:pPr>
      <w:del w:id="499" w:author="Linda Hudman" w:date="2023-09-18T08:38:00Z">
        <w:r w:rsidRPr="00A762D4">
          <w:rPr>
            <w:szCs w:val="24"/>
          </w:rPr>
          <w:delText>The PHA must review its schedule of utility allowances each year. Between annual reviews, the PHA</w:delText>
        </w:r>
      </w:del>
      <w:ins w:id="500" w:author="Linda Hudman" w:date="2023-09-18T08:38:00Z">
        <w:r w:rsidRPr="00A762D4">
          <w:rPr>
            <w:szCs w:val="24"/>
          </w:rPr>
          <w:t xml:space="preserve">The Housing Authority of Danville must review at least annually the basis on which utility allowances have been established and, if reasonably required in order to continue adherence to standards described in 24 CFR 965.505, must establish revised allowances. </w:t>
        </w:r>
        <w:bookmarkStart w:id="501" w:name="_Hlk110231032"/>
      </w:ins>
    </w:p>
    <w:bookmarkEnd w:id="501"/>
    <w:p w14:paraId="0B22A3C8" w14:textId="77777777" w:rsidR="00F6574F" w:rsidRPr="00A762D4" w:rsidRDefault="00F6574F" w:rsidP="00A762D4">
      <w:pPr>
        <w:spacing w:before="120" w:after="120"/>
        <w:rPr>
          <w:ins w:id="502" w:author="Linda Hudman" w:date="2023-09-18T08:38:00Z"/>
          <w:szCs w:val="24"/>
        </w:rPr>
      </w:pPr>
      <w:ins w:id="503" w:author="Linda Hudman" w:date="2023-09-18T08:38:00Z">
        <w:r w:rsidRPr="00A762D4">
          <w:rPr>
            <w:szCs w:val="24"/>
          </w:rPr>
          <w:t>The Housing Authority of Danville</w:t>
        </w:r>
      </w:ins>
      <w:r w:rsidRPr="00A762D4">
        <w:rPr>
          <w:szCs w:val="24"/>
        </w:rPr>
        <w:t xml:space="preserve"> must revise the utility allowance schedule if there is a rate change that by itself or together with prior rate changes not adjusted for, results in a change of 10 percent or more from the </w:t>
      </w:r>
      <w:del w:id="504" w:author="Linda Hudman" w:date="2023-09-18T08:38:00Z">
        <w:r w:rsidRPr="00A762D4">
          <w:rPr>
            <w:szCs w:val="24"/>
          </w:rPr>
          <w:delText>rate</w:delText>
        </w:r>
      </w:del>
      <w:ins w:id="505" w:author="Linda Hudman" w:date="2023-09-18T08:38:00Z">
        <w:r w:rsidRPr="00A762D4">
          <w:rPr>
            <w:szCs w:val="24"/>
          </w:rPr>
          <w:t>rates</w:t>
        </w:r>
      </w:ins>
      <w:r w:rsidRPr="00A762D4">
        <w:rPr>
          <w:szCs w:val="24"/>
        </w:rPr>
        <w:t xml:space="preserve"> on which such allowances were based. </w:t>
      </w:r>
      <w:bookmarkStart w:id="506" w:name="_Hlk110195160"/>
    </w:p>
    <w:p w14:paraId="4AF1E96D" w14:textId="77777777" w:rsidR="00F6574F" w:rsidRPr="00A762D4" w:rsidRDefault="00F6574F" w:rsidP="00A762D4">
      <w:pPr>
        <w:spacing w:before="120" w:after="120"/>
        <w:rPr>
          <w:szCs w:val="24"/>
        </w:rPr>
      </w:pPr>
      <w:r w:rsidRPr="00A762D4">
        <w:rPr>
          <w:szCs w:val="24"/>
        </w:rPr>
        <w:t>Adjustments to resident payments as a result of such changes must be retroactive to the first day of the month following the month in which the last rate change taken into account in such revision became effective</w:t>
      </w:r>
      <w:bookmarkEnd w:id="506"/>
      <w:del w:id="507" w:author="Linda Hudman" w:date="2023-09-18T08:38:00Z">
        <w:r w:rsidRPr="00A762D4">
          <w:rPr>
            <w:szCs w:val="24"/>
          </w:rPr>
          <w:delText xml:space="preserve"> [PH Occ GB, p. 171].</w:delText>
        </w:r>
      </w:del>
      <w:ins w:id="508" w:author="Linda Hudman" w:date="2023-09-18T08:38:00Z">
        <w:r w:rsidRPr="00A762D4">
          <w:rPr>
            <w:szCs w:val="24"/>
          </w:rPr>
          <w:t>. Such rate changes are not subject to the 60-day notice [24 CFR 965.507(b)].</w:t>
        </w:r>
      </w:ins>
    </w:p>
    <w:p w14:paraId="3D94D629" w14:textId="77777777" w:rsidR="00F6574F" w:rsidRPr="00A762D4" w:rsidRDefault="00F6574F" w:rsidP="00A762D4">
      <w:pPr>
        <w:spacing w:before="120" w:after="120"/>
        <w:rPr>
          <w:szCs w:val="24"/>
        </w:rPr>
      </w:pPr>
      <w:r w:rsidRPr="00A762D4">
        <w:rPr>
          <w:szCs w:val="24"/>
        </w:rPr>
        <w:t xml:space="preserve">The tenant rent </w:t>
      </w:r>
      <w:r w:rsidRPr="00A762D4">
        <w:rPr>
          <w:bCs/>
          <w:iCs/>
          <w:szCs w:val="24"/>
        </w:rPr>
        <w:t>calculations</w:t>
      </w:r>
      <w:r w:rsidRPr="00A762D4">
        <w:rPr>
          <w:szCs w:val="24"/>
        </w:rPr>
        <w:t xml:space="preserve"> must reflect any changes in the </w:t>
      </w:r>
      <w:del w:id="509" w:author="Linda Hudman" w:date="2023-09-18T08:38:00Z">
        <w:r w:rsidRPr="00A762D4">
          <w:rPr>
            <w:szCs w:val="24"/>
          </w:rPr>
          <w:delText>PHA’s</w:delText>
        </w:r>
      </w:del>
      <w:ins w:id="510" w:author="Linda Hudman" w:date="2023-09-18T08:38:00Z">
        <w:r w:rsidRPr="00A762D4">
          <w:rPr>
            <w:szCs w:val="24"/>
          </w:rPr>
          <w:t>Housing Authority of Danville’s</w:t>
        </w:r>
      </w:ins>
      <w:r w:rsidRPr="00A762D4">
        <w:rPr>
          <w:szCs w:val="24"/>
        </w:rPr>
        <w:t xml:space="preserve"> utility allowance schedule [24 CFR 960.253(c)(3)]. </w:t>
      </w:r>
    </w:p>
    <w:p w14:paraId="28698C4C" w14:textId="77777777" w:rsidR="00F6574F" w:rsidRPr="00A762D4" w:rsidRDefault="00F6574F" w:rsidP="00A762D4">
      <w:pPr>
        <w:spacing w:before="120" w:after="120"/>
        <w:ind w:left="720"/>
        <w:rPr>
          <w:del w:id="511" w:author="Linda Hudman" w:date="2023-09-18T08:38:00Z"/>
          <w:szCs w:val="24"/>
        </w:rPr>
      </w:pPr>
      <w:r w:rsidRPr="00A762D4">
        <w:rPr>
          <w:szCs w:val="24"/>
        </w:rPr>
        <w:t xml:space="preserve">The </w:t>
      </w:r>
      <w:del w:id="512" w:author="Linda Hudman" w:date="2023-09-18T08:38:00Z">
        <w:r w:rsidRPr="00A762D4">
          <w:rPr>
            <w:szCs w:val="24"/>
          </w:rPr>
          <w:delText>PHA</w:delText>
        </w:r>
      </w:del>
      <w:ins w:id="513" w:author="Linda Hudman" w:date="2023-09-18T08:38:00Z">
        <w:r w:rsidRPr="00A762D4">
          <w:rPr>
            <w:szCs w:val="24"/>
          </w:rPr>
          <w:t>Housing Authority of Danville</w:t>
        </w:r>
      </w:ins>
      <w:r w:rsidRPr="00A762D4">
        <w:rPr>
          <w:szCs w:val="24"/>
        </w:rPr>
        <w:t xml:space="preserve"> reviews the utility calculations on an annual basis. </w:t>
      </w:r>
      <w:del w:id="514" w:author="Linda Hudman" w:date="2023-09-18T08:38:00Z">
        <w:r w:rsidRPr="00A762D4">
          <w:rPr>
            <w:szCs w:val="24"/>
          </w:rPr>
          <w:delText>The PHA</w:delText>
        </w:r>
      </w:del>
      <w:ins w:id="515" w:author="Linda Hudman" w:date="2023-09-18T08:38:00Z">
        <w:r w:rsidRPr="00A762D4">
          <w:rPr>
            <w:szCs w:val="24"/>
          </w:rPr>
          <w:t xml:space="preserve"> The Housing Authority of Danville</w:t>
        </w:r>
      </w:ins>
      <w:r w:rsidRPr="00A762D4">
        <w:rPr>
          <w:szCs w:val="24"/>
        </w:rPr>
        <w:t xml:space="preserve"> owns all </w:t>
      </w:r>
      <w:ins w:id="516" w:author="Linda Hudman" w:date="2023-09-18T08:38:00Z">
        <w:r w:rsidRPr="00A762D4">
          <w:rPr>
            <w:szCs w:val="24"/>
          </w:rPr>
          <w:t xml:space="preserve">of </w:t>
        </w:r>
      </w:ins>
      <w:r w:rsidRPr="00A762D4">
        <w:rPr>
          <w:szCs w:val="24"/>
        </w:rPr>
        <w:t xml:space="preserve">the utilities that are provided. </w:t>
      </w:r>
      <w:ins w:id="517" w:author="Linda Hudman" w:date="2023-09-18T08:38:00Z">
        <w:r w:rsidRPr="00A762D4">
          <w:rPr>
            <w:szCs w:val="24"/>
          </w:rPr>
          <w:t xml:space="preserve"> Allowances are revised based on up-grade to the units performed through the Capital Fund Program that will affect utility consumption.  </w:t>
        </w:r>
      </w:ins>
      <w:r w:rsidRPr="00A762D4">
        <w:rPr>
          <w:szCs w:val="24"/>
        </w:rPr>
        <w:t>Allowances are revised based on consumption and not on utility cost.</w:t>
      </w:r>
    </w:p>
    <w:p w14:paraId="4B088542" w14:textId="77777777" w:rsidR="00F6574F" w:rsidRPr="00A762D4" w:rsidRDefault="00F6574F" w:rsidP="00A762D4">
      <w:pPr>
        <w:spacing w:before="120" w:after="120"/>
        <w:ind w:left="720"/>
        <w:rPr>
          <w:szCs w:val="24"/>
        </w:rPr>
      </w:pPr>
      <w:ins w:id="518" w:author="Linda Hudman" w:date="2023-09-18T08:38:00Z">
        <w:r w:rsidRPr="00A762D4">
          <w:rPr>
            <w:szCs w:val="24"/>
          </w:rPr>
          <w:t xml:space="preserve">  Utility rates are adjusted monthly based on actual rate paid to each utility.</w:t>
        </w:r>
      </w:ins>
    </w:p>
    <w:p w14:paraId="74381673" w14:textId="64166AB5" w:rsidR="00F6574F" w:rsidRPr="00A762D4" w:rsidRDefault="00F6574F" w:rsidP="00A762D4">
      <w:pPr>
        <w:spacing w:before="120" w:after="120"/>
        <w:rPr>
          <w:b/>
          <w:bCs/>
          <w:szCs w:val="24"/>
        </w:rPr>
      </w:pPr>
      <w:r w:rsidRPr="00A762D4">
        <w:rPr>
          <w:b/>
          <w:bCs/>
          <w:szCs w:val="24"/>
        </w:rPr>
        <w:t>6-III.D.</w:t>
      </w:r>
      <w:r w:rsidRPr="00A762D4">
        <w:rPr>
          <w:bCs/>
          <w:szCs w:val="24"/>
        </w:rPr>
        <w:t xml:space="preserve"> </w:t>
      </w:r>
      <w:r w:rsidRPr="00A762D4">
        <w:rPr>
          <w:b/>
          <w:bCs/>
          <w:szCs w:val="24"/>
        </w:rPr>
        <w:t>PRORATED RENT FOR MIXED FAMILIES [24 CFR 5.520]</w:t>
      </w:r>
    </w:p>
    <w:p w14:paraId="26C227A0" w14:textId="77777777" w:rsidR="00F6574F" w:rsidRPr="00A762D4" w:rsidRDefault="00F6574F" w:rsidP="00A762D4">
      <w:pPr>
        <w:spacing w:before="120" w:after="120"/>
        <w:rPr>
          <w:szCs w:val="24"/>
        </w:rPr>
      </w:pPr>
      <w:r w:rsidRPr="00A762D4">
        <w:rPr>
          <w:szCs w:val="24"/>
        </w:rPr>
        <w:t xml:space="preserve">HUD regulations prohibit assistance to ineligible family members. A </w:t>
      </w:r>
      <w:r w:rsidRPr="00A762D4">
        <w:rPr>
          <w:i/>
          <w:szCs w:val="24"/>
        </w:rPr>
        <w:t>mixed family</w:t>
      </w:r>
      <w:r w:rsidRPr="00A762D4">
        <w:rPr>
          <w:szCs w:val="24"/>
        </w:rPr>
        <w:t xml:space="preserve"> is one that includes at least one U.S. citizen or eligible immigrant and any number of ineligible family members. </w:t>
      </w:r>
      <w:del w:id="519" w:author="Linda Hudman" w:date="2023-09-18T08:38:00Z">
        <w:r w:rsidRPr="00A762D4">
          <w:rPr>
            <w:szCs w:val="24"/>
          </w:rPr>
          <w:delText>The PHA</w:delText>
        </w:r>
      </w:del>
      <w:ins w:id="520" w:author="Linda Hudman" w:date="2023-09-18T08:38:00Z">
        <w:r w:rsidRPr="00A762D4">
          <w:rPr>
            <w:szCs w:val="24"/>
          </w:rPr>
          <w:t>Except for non-public housing over income families, the Housing Authority of Danville</w:t>
        </w:r>
      </w:ins>
      <w:r w:rsidRPr="00A762D4">
        <w:rPr>
          <w:szCs w:val="24"/>
        </w:rPr>
        <w:t xml:space="preserve"> must prorate the assistance provided to a mixed family. The </w:t>
      </w:r>
      <w:del w:id="521" w:author="Linda Hudman" w:date="2023-09-18T08:38:00Z">
        <w:r w:rsidRPr="00A762D4">
          <w:rPr>
            <w:szCs w:val="24"/>
          </w:rPr>
          <w:delText>PHA</w:delText>
        </w:r>
      </w:del>
      <w:ins w:id="522" w:author="Linda Hudman" w:date="2023-09-18T08:38:00Z">
        <w:r w:rsidRPr="00A762D4">
          <w:rPr>
            <w:szCs w:val="24"/>
          </w:rPr>
          <w:t>Housing Authority of Danville</w:t>
        </w:r>
      </w:ins>
      <w:r w:rsidRPr="00A762D4">
        <w:rPr>
          <w:szCs w:val="24"/>
        </w:rPr>
        <w:t xml:space="preserve"> will first determine TTP as if all family members were eligible and then prorate the rent based upon the number of family members that actually are eligible. To do this, the </w:t>
      </w:r>
      <w:del w:id="523" w:author="Linda Hudman" w:date="2023-09-18T08:38:00Z">
        <w:r w:rsidRPr="00A762D4">
          <w:rPr>
            <w:szCs w:val="24"/>
          </w:rPr>
          <w:delText>PHA</w:delText>
        </w:r>
      </w:del>
      <w:ins w:id="524" w:author="Linda Hudman" w:date="2023-09-18T08:38:00Z">
        <w:r w:rsidRPr="00A762D4">
          <w:rPr>
            <w:szCs w:val="24"/>
          </w:rPr>
          <w:t>Housing Authority of Danville</w:t>
        </w:r>
      </w:ins>
      <w:r w:rsidRPr="00A762D4">
        <w:rPr>
          <w:szCs w:val="24"/>
        </w:rPr>
        <w:t xml:space="preserve"> must:</w:t>
      </w:r>
    </w:p>
    <w:p w14:paraId="72240818" w14:textId="77777777" w:rsidR="00766C64" w:rsidRPr="00A762D4" w:rsidRDefault="00103305" w:rsidP="00A762D4">
      <w:pPr>
        <w:spacing w:before="120" w:after="120"/>
        <w:ind w:left="58"/>
        <w:rPr>
          <w:b/>
          <w:szCs w:val="24"/>
        </w:rPr>
      </w:pPr>
      <w:r w:rsidRPr="00A762D4">
        <w:rPr>
          <w:b/>
          <w:szCs w:val="24"/>
        </w:rPr>
        <w:t>6-III.E. FLAT RENTS AND FAMILY CHOICE IN RENTS [24 CFR 960.253]</w:t>
      </w:r>
      <w:r w:rsidR="00766C64" w:rsidRPr="00A762D4">
        <w:rPr>
          <w:b/>
          <w:szCs w:val="24"/>
        </w:rPr>
        <w:t xml:space="preserve"> </w:t>
      </w:r>
    </w:p>
    <w:p w14:paraId="0975B59F" w14:textId="30742108" w:rsidR="00766C64" w:rsidRPr="00A762D4" w:rsidRDefault="00766C64" w:rsidP="00A762D4">
      <w:pPr>
        <w:spacing w:before="120" w:after="120"/>
        <w:ind w:left="58"/>
        <w:rPr>
          <w:szCs w:val="24"/>
        </w:rPr>
      </w:pPr>
      <w:r w:rsidRPr="00A762D4">
        <w:rPr>
          <w:b/>
          <w:szCs w:val="24"/>
        </w:rPr>
        <w:t>Family Choice in Rents [24 CFR 960.253(a) and (e)]</w:t>
      </w:r>
    </w:p>
    <w:p w14:paraId="03C543E5" w14:textId="77777777" w:rsidR="00766C64" w:rsidRPr="00A762D4" w:rsidRDefault="00766C64" w:rsidP="00A762D4">
      <w:pPr>
        <w:spacing w:before="120" w:after="120"/>
        <w:ind w:left="60"/>
        <w:rPr>
          <w:szCs w:val="24"/>
        </w:rPr>
      </w:pPr>
      <w:del w:id="525" w:author="Linda Hudman" w:date="2023-09-18T08:38:00Z">
        <w:r w:rsidRPr="00A762D4">
          <w:rPr>
            <w:szCs w:val="24"/>
          </w:rPr>
          <w:delText>Once</w:delText>
        </w:r>
      </w:del>
      <w:ins w:id="526" w:author="Linda Hudman" w:date="2023-09-18T08:38:00Z">
        <w:r w:rsidRPr="00A762D4">
          <w:rPr>
            <w:szCs w:val="24"/>
          </w:rPr>
          <w:t>With the exception of non-public housing over income families, once</w:t>
        </w:r>
      </w:ins>
      <w:r w:rsidRPr="00A762D4">
        <w:rPr>
          <w:szCs w:val="24"/>
        </w:rPr>
        <w:t xml:space="preserve"> each year, the </w:t>
      </w:r>
      <w:del w:id="527" w:author="Linda Hudman" w:date="2023-09-18T08:38:00Z">
        <w:r w:rsidRPr="00A762D4">
          <w:rPr>
            <w:szCs w:val="24"/>
          </w:rPr>
          <w:delText>PHA</w:delText>
        </w:r>
      </w:del>
      <w:ins w:id="528" w:author="Linda Hudman" w:date="2023-09-18T08:38:00Z">
        <w:r w:rsidRPr="00A762D4">
          <w:rPr>
            <w:szCs w:val="24"/>
          </w:rPr>
          <w:t>Housing Authority of Danville</w:t>
        </w:r>
      </w:ins>
      <w:r w:rsidRPr="00A762D4">
        <w:rPr>
          <w:szCs w:val="24"/>
        </w:rPr>
        <w:t xml:space="preserve"> must offer families the choice between a flat rent and an income-based rent. The family may not be offered this choice more than once a year. The </w:t>
      </w:r>
      <w:del w:id="529" w:author="Linda Hudman" w:date="2023-09-18T08:38:00Z">
        <w:r w:rsidRPr="00A762D4">
          <w:rPr>
            <w:szCs w:val="24"/>
          </w:rPr>
          <w:delText>PHA</w:delText>
        </w:r>
      </w:del>
      <w:ins w:id="530" w:author="Linda Hudman" w:date="2023-09-18T08:38:00Z">
        <w:r w:rsidRPr="00A762D4">
          <w:rPr>
            <w:szCs w:val="24"/>
          </w:rPr>
          <w:t>Housing Authority of Danville</w:t>
        </w:r>
      </w:ins>
      <w:r w:rsidRPr="00A762D4">
        <w:rPr>
          <w:szCs w:val="24"/>
        </w:rPr>
        <w:t xml:space="preserve"> must document that flat rents were offered to families under the methods used to determine flat rents for the </w:t>
      </w:r>
      <w:del w:id="531" w:author="Linda Hudman" w:date="2023-09-18T08:38:00Z">
        <w:r w:rsidRPr="00A762D4">
          <w:rPr>
            <w:szCs w:val="24"/>
          </w:rPr>
          <w:delText>PHA</w:delText>
        </w:r>
      </w:del>
      <w:ins w:id="532" w:author="Linda Hudman" w:date="2023-09-18T08:38:00Z">
        <w:r w:rsidRPr="00A762D4">
          <w:rPr>
            <w:szCs w:val="24"/>
          </w:rPr>
          <w:t>Housing Authority of Danville</w:t>
        </w:r>
      </w:ins>
      <w:r w:rsidRPr="00A762D4">
        <w:rPr>
          <w:szCs w:val="24"/>
        </w:rPr>
        <w:t>.</w:t>
      </w:r>
    </w:p>
    <w:p w14:paraId="699F4288" w14:textId="77777777" w:rsidR="00F6574F" w:rsidRPr="00A762D4" w:rsidRDefault="00F6574F" w:rsidP="00A762D4">
      <w:pPr>
        <w:spacing w:before="120" w:after="120"/>
        <w:rPr>
          <w:szCs w:val="24"/>
        </w:rPr>
      </w:pPr>
      <w:r w:rsidRPr="00A762D4">
        <w:rPr>
          <w:b/>
          <w:szCs w:val="24"/>
        </w:rPr>
        <w:t>Switching from Flat Rent to Income-Based Rent Due to Hardship [24 CFR 960.253(f)]</w:t>
      </w:r>
    </w:p>
    <w:p w14:paraId="1DC84309" w14:textId="77777777" w:rsidR="00F6574F" w:rsidRPr="00A762D4" w:rsidRDefault="00F6574F" w:rsidP="00A762D4">
      <w:pPr>
        <w:spacing w:before="120" w:after="120"/>
        <w:rPr>
          <w:szCs w:val="24"/>
        </w:rPr>
      </w:pPr>
      <w:del w:id="533" w:author="Linda Hudman" w:date="2023-09-18T08:38:00Z">
        <w:r w:rsidRPr="00A762D4">
          <w:rPr>
            <w:szCs w:val="24"/>
          </w:rPr>
          <w:delText>A</w:delText>
        </w:r>
      </w:del>
      <w:ins w:id="534" w:author="Linda Hudman" w:date="2023-09-18T08:38:00Z">
        <w:r w:rsidRPr="00A762D4">
          <w:rPr>
            <w:szCs w:val="24"/>
          </w:rPr>
          <w:t>With the exception of non-public housing over-income families, a</w:t>
        </w:r>
      </w:ins>
      <w:r w:rsidRPr="00A762D4">
        <w:rPr>
          <w:szCs w:val="24"/>
        </w:rPr>
        <w:t xml:space="preserve"> family can opt to switch from flat rent to income-based rent at any time if they are unable to pay the flat rent due to financial hardship. If the </w:t>
      </w:r>
      <w:del w:id="535" w:author="Linda Hudman" w:date="2023-09-18T08:38:00Z">
        <w:r w:rsidRPr="00A762D4">
          <w:rPr>
            <w:szCs w:val="24"/>
          </w:rPr>
          <w:delText>PHA</w:delText>
        </w:r>
      </w:del>
      <w:ins w:id="536" w:author="Linda Hudman" w:date="2023-09-18T08:38:00Z">
        <w:r w:rsidRPr="00A762D4">
          <w:rPr>
            <w:szCs w:val="24"/>
          </w:rPr>
          <w:t>Housing Authority of Danville</w:t>
        </w:r>
      </w:ins>
      <w:r w:rsidRPr="00A762D4">
        <w:rPr>
          <w:szCs w:val="24"/>
        </w:rPr>
        <w:t xml:space="preserve"> determines that a financial hardship exists, the </w:t>
      </w:r>
      <w:del w:id="537" w:author="Linda Hudman" w:date="2023-09-18T08:38:00Z">
        <w:r w:rsidRPr="00A762D4">
          <w:rPr>
            <w:szCs w:val="24"/>
          </w:rPr>
          <w:delText>PHA</w:delText>
        </w:r>
      </w:del>
      <w:ins w:id="538" w:author="Linda Hudman" w:date="2023-09-18T08:38:00Z">
        <w:r w:rsidRPr="00A762D4">
          <w:rPr>
            <w:szCs w:val="24"/>
          </w:rPr>
          <w:t>Housing Authority of Danville</w:t>
        </w:r>
      </w:ins>
      <w:r w:rsidRPr="00A762D4">
        <w:rPr>
          <w:szCs w:val="24"/>
        </w:rPr>
        <w:t xml:space="preserve"> must immediately allow the family to switch from flat rent to the income-based rent.</w:t>
      </w:r>
    </w:p>
    <w:p w14:paraId="07B0E28A" w14:textId="77777777" w:rsidR="00F6574F" w:rsidRPr="00A762D4" w:rsidRDefault="00F6574F" w:rsidP="00A762D4">
      <w:pPr>
        <w:spacing w:before="120" w:after="120"/>
        <w:rPr>
          <w:del w:id="539" w:author="Linda Hudman" w:date="2023-09-18T08:38:00Z"/>
          <w:b/>
          <w:szCs w:val="24"/>
        </w:rPr>
      </w:pPr>
      <w:del w:id="540" w:author="Linda Hudman" w:date="2023-09-18T08:38:00Z">
        <w:r w:rsidRPr="00A762D4">
          <w:rPr>
            <w:b/>
            <w:szCs w:val="24"/>
          </w:rPr>
          <w:delText>Phasing In Flat Rents [Notice PIH 2017-23; 24 CFR 960.253(b)]</w:delText>
        </w:r>
      </w:del>
    </w:p>
    <w:p w14:paraId="27EF880C" w14:textId="77777777" w:rsidR="00F6574F" w:rsidRPr="00A762D4" w:rsidRDefault="00F6574F" w:rsidP="00A762D4">
      <w:pPr>
        <w:spacing w:before="120" w:after="120"/>
        <w:rPr>
          <w:del w:id="541" w:author="Linda Hudman" w:date="2023-09-18T08:38:00Z"/>
          <w:szCs w:val="24"/>
        </w:rPr>
      </w:pPr>
      <w:del w:id="542" w:author="Linda Hudman" w:date="2023-09-18T08:38:00Z">
        <w:r w:rsidRPr="00A762D4">
          <w:rPr>
            <w:szCs w:val="24"/>
          </w:rPr>
          <w:delText>When new flat rents requirements were implemented in 2014, HUD limited the increase for existing residents paying flat rent at that time to no more than 35 percent of the current tenant rent per year. In some cases, this meant that some residents had or will have their flat rents phased-in at the time of their annual recertification. To do this, PHAs conduct a flat rent impact analysis to determine whether a phase-in is or was necessary. For families whose flat rent is being phased-in, the PHA must multiply the family’s current rent amount by 1.35 and compare the result to the flat rent under the PHA’s policies. Families who have subsequently been admitted to the program or have subsequently selected flat rent will not experience a phase</w:delText>
        </w:r>
        <w:r w:rsidRPr="00A762D4">
          <w:rPr>
            <w:szCs w:val="24"/>
          </w:rPr>
          <w:noBreakHyphen/>
          <w:delText>in.</w:delText>
        </w:r>
      </w:del>
    </w:p>
    <w:p w14:paraId="2B430BE1" w14:textId="77777777" w:rsidR="00F6574F" w:rsidRPr="00A762D4" w:rsidRDefault="00F6574F" w:rsidP="00A762D4">
      <w:pPr>
        <w:spacing w:before="120" w:after="120"/>
        <w:rPr>
          <w:del w:id="543" w:author="Linda Hudman" w:date="2023-09-18T08:38:00Z"/>
          <w:bCs/>
          <w:iCs/>
          <w:szCs w:val="24"/>
        </w:rPr>
      </w:pPr>
      <w:del w:id="544" w:author="Linda Hudman" w:date="2023-09-18T08:38:00Z">
        <w:r w:rsidRPr="00A762D4">
          <w:rPr>
            <w:bCs/>
            <w:iCs/>
            <w:szCs w:val="24"/>
          </w:rPr>
          <w:delText>Notice PIH 2017-23 requires that flat rents must be phased in at the full 35 percent per year. PHAs do not have the option of phasing in flat rent increases at less than 35 percent per year.</w:delText>
        </w:r>
      </w:del>
    </w:p>
    <w:p w14:paraId="462B7035" w14:textId="77777777" w:rsidR="00F6574F" w:rsidRPr="00A762D4" w:rsidRDefault="00F6574F" w:rsidP="00A762D4">
      <w:pPr>
        <w:pBdr>
          <w:top w:val="single" w:sz="4" w:space="1" w:color="auto"/>
          <w:left w:val="single" w:sz="4" w:space="4" w:color="auto"/>
          <w:bottom w:val="single" w:sz="4" w:space="1" w:color="auto"/>
          <w:right w:val="single" w:sz="4" w:space="4" w:color="auto"/>
        </w:pBdr>
        <w:spacing w:before="120" w:after="120"/>
        <w:rPr>
          <w:del w:id="545" w:author="Linda Hudman" w:date="2023-09-18T08:38:00Z"/>
          <w:szCs w:val="24"/>
        </w:rPr>
      </w:pPr>
      <w:del w:id="546" w:author="Linda Hudman" w:date="2023-09-18T08:38:00Z">
        <w:r w:rsidRPr="00A762D4">
          <w:rPr>
            <w:b/>
            <w:szCs w:val="24"/>
          </w:rPr>
          <w:delText>Example</w:delText>
        </w:r>
        <w:r w:rsidRPr="00A762D4">
          <w:rPr>
            <w:szCs w:val="24"/>
          </w:rPr>
          <w:delText>: A family was paying a flat rent of $500 per month. At their annual recertification, the PHA has increased the flat rent for their unit size to comply with the new requirements to $700. The PHA conducted a flat rent impact analysis as follows:</w:delText>
        </w:r>
      </w:del>
    </w:p>
    <w:p w14:paraId="0B7C874F" w14:textId="77777777" w:rsidR="00F6574F" w:rsidRPr="00A762D4" w:rsidRDefault="00F6574F" w:rsidP="00A762D4">
      <w:pPr>
        <w:pBdr>
          <w:top w:val="single" w:sz="4" w:space="1" w:color="auto"/>
          <w:left w:val="single" w:sz="4" w:space="4" w:color="auto"/>
          <w:bottom w:val="single" w:sz="4" w:space="1" w:color="auto"/>
          <w:right w:val="single" w:sz="4" w:space="4" w:color="auto"/>
        </w:pBdr>
        <w:spacing w:before="120" w:after="120"/>
        <w:jc w:val="center"/>
        <w:rPr>
          <w:del w:id="547" w:author="Linda Hudman" w:date="2023-09-18T08:38:00Z"/>
          <w:szCs w:val="24"/>
        </w:rPr>
      </w:pPr>
      <w:del w:id="548" w:author="Linda Hudman" w:date="2023-09-18T08:38:00Z">
        <w:r w:rsidRPr="00A762D4">
          <w:rPr>
            <w:szCs w:val="24"/>
          </w:rPr>
          <w:delText>$500 x 1.35 = $675</w:delText>
        </w:r>
      </w:del>
    </w:p>
    <w:p w14:paraId="435FA450" w14:textId="77777777" w:rsidR="00F6574F" w:rsidRPr="00A762D4" w:rsidRDefault="00F6574F" w:rsidP="00A762D4">
      <w:pPr>
        <w:pBdr>
          <w:top w:val="single" w:sz="4" w:space="1" w:color="auto"/>
          <w:left w:val="single" w:sz="4" w:space="4" w:color="auto"/>
          <w:bottom w:val="single" w:sz="4" w:space="1" w:color="auto"/>
          <w:right w:val="single" w:sz="4" w:space="4" w:color="auto"/>
        </w:pBdr>
        <w:spacing w:before="120" w:after="120"/>
        <w:rPr>
          <w:del w:id="549" w:author="Linda Hudman" w:date="2023-09-18T08:38:00Z"/>
          <w:szCs w:val="24"/>
        </w:rPr>
      </w:pPr>
      <w:del w:id="550" w:author="Linda Hudman" w:date="2023-09-18T08:38:00Z">
        <w:r w:rsidRPr="00A762D4">
          <w:rPr>
            <w:szCs w:val="24"/>
          </w:rPr>
          <w:delText>Since the PHA’s increased flat rent of $700 resulted in a rent increase of more than 35 percent, the PHA offered the family the choice to pay either $675 per month or an income-based rent. The flat rent increase was phased in. At their next annual recertification in November 2015, the PHA will again multiply the family’s current flat rent by 1.35 and compare the results to the PHA’s current flat rent.</w:delText>
        </w:r>
      </w:del>
    </w:p>
    <w:p w14:paraId="115A08B1" w14:textId="77777777" w:rsidR="00F6574F" w:rsidRPr="00A762D4" w:rsidRDefault="00F6574F" w:rsidP="00A762D4">
      <w:pPr>
        <w:spacing w:before="120" w:after="120"/>
        <w:jc w:val="center"/>
        <w:rPr>
          <w:b/>
          <w:szCs w:val="24"/>
        </w:rPr>
      </w:pPr>
      <w:r w:rsidRPr="00A762D4">
        <w:rPr>
          <w:b/>
          <w:szCs w:val="24"/>
        </w:rPr>
        <w:t>Chapter 7</w:t>
      </w:r>
    </w:p>
    <w:p w14:paraId="6B57F61F" w14:textId="77777777" w:rsidR="00F6574F" w:rsidRPr="00A762D4" w:rsidRDefault="00F6574F" w:rsidP="00A762D4">
      <w:pPr>
        <w:spacing w:before="120" w:after="120"/>
        <w:rPr>
          <w:b/>
          <w:szCs w:val="24"/>
        </w:rPr>
      </w:pPr>
      <w:r w:rsidRPr="00A762D4">
        <w:rPr>
          <w:b/>
          <w:szCs w:val="24"/>
        </w:rPr>
        <w:t>Requirements for Acceptable Documents</w:t>
      </w:r>
    </w:p>
    <w:p w14:paraId="6CA3CEB6" w14:textId="77777777" w:rsidR="00F6574F" w:rsidRPr="00A762D4" w:rsidRDefault="00F6574F" w:rsidP="00A762D4">
      <w:pPr>
        <w:spacing w:before="120" w:after="120"/>
        <w:ind w:left="720"/>
        <w:rPr>
          <w:b/>
          <w:i/>
          <w:szCs w:val="24"/>
        </w:rPr>
      </w:pPr>
      <w:r w:rsidRPr="00A762D4">
        <w:rPr>
          <w:szCs w:val="24"/>
        </w:rPr>
        <w:t xml:space="preserve">Any family self-certifications must be made in a format acceptable to the </w:t>
      </w:r>
      <w:del w:id="551" w:author="Linda Hudman" w:date="2023-09-18T08:40:00Z">
        <w:r w:rsidRPr="00A762D4">
          <w:rPr>
            <w:szCs w:val="24"/>
          </w:rPr>
          <w:delText>PHA</w:delText>
        </w:r>
      </w:del>
      <w:ins w:id="552" w:author="Linda Hudman" w:date="2023-09-18T08:40:00Z">
        <w:r w:rsidRPr="00A762D4">
          <w:rPr>
            <w:szCs w:val="24"/>
          </w:rPr>
          <w:t>Housing Authority of Danville</w:t>
        </w:r>
      </w:ins>
      <w:r w:rsidRPr="00A762D4">
        <w:rPr>
          <w:szCs w:val="24"/>
        </w:rPr>
        <w:t xml:space="preserve"> and must be signed </w:t>
      </w:r>
      <w:r w:rsidRPr="00A762D4">
        <w:rPr>
          <w:strike/>
          <w:color w:val="538135" w:themeColor="accent6" w:themeShade="BF"/>
          <w:szCs w:val="24"/>
          <w:rPrChange w:id="553" w:author="Linda Hudman" w:date="2023-09-18T08:40:00Z">
            <w:rPr/>
          </w:rPrChange>
        </w:rPr>
        <w:t>in the presence of a PHA representative or PHA notary public</w:t>
      </w:r>
      <w:ins w:id="554" w:author="Linda Hudman" w:date="2023-09-18T08:40:00Z">
        <w:r w:rsidRPr="00A762D4">
          <w:rPr>
            <w:color w:val="538135" w:themeColor="accent6" w:themeShade="BF"/>
            <w:szCs w:val="24"/>
          </w:rPr>
          <w:t xml:space="preserve"> </w:t>
        </w:r>
        <w:r w:rsidRPr="00A762D4">
          <w:rPr>
            <w:szCs w:val="24"/>
          </w:rPr>
          <w:t>by the family member whose information or status is being verified</w:t>
        </w:r>
      </w:ins>
      <w:r w:rsidRPr="00A762D4">
        <w:rPr>
          <w:szCs w:val="24"/>
        </w:rPr>
        <w:t>.</w:t>
      </w:r>
    </w:p>
    <w:p w14:paraId="3E495E5A" w14:textId="77777777" w:rsidR="00F6574F" w:rsidRPr="00A762D4" w:rsidRDefault="00F6574F" w:rsidP="00A762D4">
      <w:pPr>
        <w:spacing w:before="120" w:after="120"/>
        <w:rPr>
          <w:b/>
          <w:i/>
          <w:szCs w:val="24"/>
        </w:rPr>
      </w:pPr>
      <w:r w:rsidRPr="00A762D4">
        <w:rPr>
          <w:b/>
          <w:i/>
          <w:szCs w:val="24"/>
        </w:rPr>
        <w:t>EIV Income and IVT Reports</w:t>
      </w:r>
    </w:p>
    <w:p w14:paraId="01AD6BAD" w14:textId="77777777" w:rsidR="00F6574F" w:rsidRPr="00A762D4" w:rsidRDefault="00F6574F" w:rsidP="00A762D4">
      <w:pPr>
        <w:spacing w:before="120" w:after="120"/>
        <w:ind w:left="720"/>
        <w:rPr>
          <w:szCs w:val="24"/>
        </w:rPr>
      </w:pPr>
      <w:r w:rsidRPr="00A762D4">
        <w:rPr>
          <w:szCs w:val="24"/>
        </w:rPr>
        <w:t xml:space="preserve">The </w:t>
      </w:r>
      <w:del w:id="555" w:author="Linda Hudman" w:date="2023-09-18T08:40:00Z">
        <w:r w:rsidRPr="00A762D4">
          <w:rPr>
            <w:szCs w:val="24"/>
          </w:rPr>
          <w:delText>PHA</w:delText>
        </w:r>
      </w:del>
      <w:ins w:id="556" w:author="Linda Hudman" w:date="2023-09-18T08:40:00Z">
        <w:r w:rsidRPr="00A762D4">
          <w:rPr>
            <w:szCs w:val="24"/>
          </w:rPr>
          <w:t>Housing Authority of Danville</w:t>
        </w:r>
      </w:ins>
      <w:r w:rsidRPr="00A762D4">
        <w:rPr>
          <w:szCs w:val="24"/>
        </w:rPr>
        <w:t xml:space="preserve"> will obtain income and IVT reports for annual reexaminations </w:t>
      </w:r>
      <w:r w:rsidRPr="00A762D4">
        <w:rPr>
          <w:strike/>
          <w:color w:val="538135" w:themeColor="accent6" w:themeShade="BF"/>
          <w:szCs w:val="24"/>
          <w:rPrChange w:id="557" w:author="Linda Hudman" w:date="2023-09-18T08:40:00Z">
            <w:rPr/>
          </w:rPrChange>
        </w:rPr>
        <w:t>on a monthly basis</w:t>
      </w:r>
      <w:r w:rsidRPr="00A762D4">
        <w:rPr>
          <w:szCs w:val="24"/>
        </w:rPr>
        <w:t>. Reports will be generated as part of the regular reexamination process.</w:t>
      </w:r>
    </w:p>
    <w:p w14:paraId="337E0A11" w14:textId="77777777" w:rsidR="00F6574F" w:rsidRPr="00A762D4" w:rsidRDefault="00F6574F" w:rsidP="00A762D4">
      <w:pPr>
        <w:spacing w:before="120" w:after="120"/>
        <w:rPr>
          <w:b/>
          <w:bCs/>
          <w:iCs/>
          <w:szCs w:val="24"/>
        </w:rPr>
      </w:pPr>
      <w:r w:rsidRPr="00A762D4">
        <w:rPr>
          <w:b/>
          <w:bCs/>
          <w:iCs/>
          <w:szCs w:val="24"/>
        </w:rPr>
        <w:t>Written Third-Party Verification [Notice PIH 2018-18]</w:t>
      </w:r>
    </w:p>
    <w:p w14:paraId="500BAACF" w14:textId="77777777" w:rsidR="00F6574F" w:rsidRPr="00A762D4" w:rsidRDefault="00F6574F" w:rsidP="00A762D4">
      <w:pPr>
        <w:spacing w:before="120" w:after="120"/>
        <w:ind w:left="720"/>
        <w:rPr>
          <w:bCs/>
          <w:iCs/>
          <w:szCs w:val="24"/>
        </w:rPr>
      </w:pPr>
      <w:r w:rsidRPr="00A762D4">
        <w:rPr>
          <w:bCs/>
          <w:iCs/>
          <w:szCs w:val="24"/>
        </w:rPr>
        <w:t xml:space="preserve">As verification of earned income, the </w:t>
      </w:r>
      <w:del w:id="558" w:author="Linda Hudman" w:date="2023-09-18T08:40:00Z">
        <w:r w:rsidRPr="00A762D4">
          <w:rPr>
            <w:bCs/>
            <w:iCs/>
            <w:szCs w:val="24"/>
          </w:rPr>
          <w:delText>PHA</w:delText>
        </w:r>
      </w:del>
      <w:ins w:id="559" w:author="Linda Hudman" w:date="2023-09-18T08:40:00Z">
        <w:r w:rsidRPr="00A762D4">
          <w:rPr>
            <w:bCs/>
            <w:iCs/>
            <w:szCs w:val="24"/>
          </w:rPr>
          <w:t>Housing Authority of Danville</w:t>
        </w:r>
      </w:ins>
      <w:r w:rsidRPr="00A762D4">
        <w:rPr>
          <w:bCs/>
          <w:iCs/>
          <w:szCs w:val="24"/>
        </w:rPr>
        <w:t xml:space="preserve"> will require the family to provide the two most current, consecutive pay stubs.</w:t>
      </w:r>
      <w:ins w:id="560" w:author="Linda Hudman" w:date="2023-09-18T08:40:00Z">
        <w:r w:rsidRPr="00A762D4">
          <w:rPr>
            <w:bCs/>
            <w:iCs/>
            <w:szCs w:val="24"/>
          </w:rPr>
          <w:t xml:space="preserve"> At the Housing Authority of Danville’s discretion, if additional paystubs are needed due to the family’s circumstances (e.g., sporadic income, fluctuating schedule, etc.), the Housing Authority of Danville may request additional paystubs or a payroll record.</w:t>
        </w:r>
      </w:ins>
    </w:p>
    <w:p w14:paraId="0437C48F" w14:textId="77777777" w:rsidR="00F6574F" w:rsidRPr="00A762D4" w:rsidRDefault="00F6574F" w:rsidP="00A762D4">
      <w:pPr>
        <w:spacing w:before="120" w:after="120"/>
        <w:ind w:left="720"/>
        <w:jc w:val="center"/>
        <w:rPr>
          <w:b/>
          <w:szCs w:val="24"/>
        </w:rPr>
        <w:pPrChange w:id="561" w:author="Linda Hudman" w:date="2023-09-18T08:40:00Z">
          <w:pPr>
            <w:spacing w:before="240"/>
            <w:jc w:val="center"/>
          </w:pPr>
        </w:pPrChange>
      </w:pPr>
      <w:r w:rsidRPr="00A762D4">
        <w:rPr>
          <w:b/>
          <w:caps/>
          <w:szCs w:val="24"/>
        </w:rPr>
        <w:t>Part II: Verifying FAMILY INFORMATION</w:t>
      </w:r>
    </w:p>
    <w:p w14:paraId="6A7C5FEA" w14:textId="77777777" w:rsidR="00F6574F" w:rsidRPr="00A762D4" w:rsidRDefault="00F6574F" w:rsidP="00A762D4">
      <w:pPr>
        <w:spacing w:before="120" w:after="120"/>
        <w:rPr>
          <w:b/>
          <w:szCs w:val="24"/>
        </w:rPr>
      </w:pPr>
      <w:r w:rsidRPr="00A762D4">
        <w:rPr>
          <w:b/>
          <w:szCs w:val="24"/>
        </w:rPr>
        <w:t>7-II.A. VERIFICATION OF LEGAL IDENTITY</w:t>
      </w:r>
    </w:p>
    <w:p w14:paraId="0F1B0521" w14:textId="77777777" w:rsidR="00F6574F" w:rsidRPr="00A762D4" w:rsidRDefault="00F6574F" w:rsidP="00A762D4">
      <w:pPr>
        <w:spacing w:before="120" w:after="120"/>
        <w:ind w:left="720"/>
        <w:rPr>
          <w:bCs/>
          <w:szCs w:val="24"/>
        </w:rPr>
      </w:pPr>
      <w:r w:rsidRPr="00A762D4">
        <w:rPr>
          <w:bCs/>
          <w:szCs w:val="24"/>
        </w:rPr>
        <w:t xml:space="preserve">If none of these documents can be provided and at the </w:t>
      </w:r>
      <w:del w:id="562" w:author="Linda Hudman" w:date="2023-09-18T08:40:00Z">
        <w:r w:rsidRPr="00A762D4">
          <w:rPr>
            <w:bCs/>
            <w:szCs w:val="24"/>
          </w:rPr>
          <w:delText>PHA’s</w:delText>
        </w:r>
      </w:del>
      <w:ins w:id="563" w:author="Linda Hudman" w:date="2023-09-18T08:40:00Z">
        <w:r w:rsidRPr="00A762D4">
          <w:rPr>
            <w:bCs/>
            <w:szCs w:val="24"/>
          </w:rPr>
          <w:t>Housing Authority of Danville’s</w:t>
        </w:r>
      </w:ins>
      <w:r w:rsidRPr="00A762D4">
        <w:rPr>
          <w:bCs/>
          <w:szCs w:val="24"/>
        </w:rPr>
        <w:t xml:space="preserve"> discretion, a third party who knows the person may attest to the person’s identity. The certification must be provided in a format acceptable to the </w:t>
      </w:r>
      <w:del w:id="564" w:author="Linda Hudman" w:date="2023-09-18T08:40:00Z">
        <w:r w:rsidRPr="00A762D4">
          <w:rPr>
            <w:bCs/>
            <w:szCs w:val="24"/>
          </w:rPr>
          <w:delText>PHA</w:delText>
        </w:r>
      </w:del>
      <w:ins w:id="565" w:author="Linda Hudman" w:date="2023-09-18T08:40:00Z">
        <w:r w:rsidRPr="00A762D4">
          <w:rPr>
            <w:bCs/>
            <w:szCs w:val="24"/>
          </w:rPr>
          <w:t>Housing Authority of Danville</w:t>
        </w:r>
      </w:ins>
      <w:r w:rsidRPr="00A762D4">
        <w:rPr>
          <w:bCs/>
          <w:szCs w:val="24"/>
        </w:rPr>
        <w:t xml:space="preserve"> and be signed </w:t>
      </w:r>
      <w:del w:id="566" w:author="Linda Hudman" w:date="2023-09-18T08:40:00Z">
        <w:r w:rsidRPr="00A762D4">
          <w:rPr>
            <w:bCs/>
            <w:szCs w:val="24"/>
          </w:rPr>
          <w:delText>in</w:delText>
        </w:r>
      </w:del>
      <w:ins w:id="567" w:author="Linda Hudman" w:date="2023-09-18T08:40:00Z">
        <w:r w:rsidRPr="00A762D4">
          <w:rPr>
            <w:bCs/>
            <w:szCs w:val="24"/>
          </w:rPr>
          <w:t>by</w:t>
        </w:r>
      </w:ins>
      <w:r w:rsidRPr="00A762D4">
        <w:rPr>
          <w:bCs/>
          <w:szCs w:val="24"/>
        </w:rPr>
        <w:t xml:space="preserve"> the </w:t>
      </w:r>
      <w:del w:id="568" w:author="Linda Hudman" w:date="2023-09-18T08:40:00Z">
        <w:r w:rsidRPr="00A762D4">
          <w:rPr>
            <w:bCs/>
            <w:szCs w:val="24"/>
          </w:rPr>
          <w:delText>presence of a PHA representative</w:delText>
        </w:r>
      </w:del>
      <w:ins w:id="569" w:author="Linda Hudman" w:date="2023-09-18T08:40:00Z">
        <w:r w:rsidRPr="00A762D4">
          <w:rPr>
            <w:bCs/>
            <w:szCs w:val="24"/>
          </w:rPr>
          <w:t>family member whose information</w:t>
        </w:r>
      </w:ins>
      <w:r w:rsidRPr="00A762D4">
        <w:rPr>
          <w:bCs/>
          <w:szCs w:val="24"/>
        </w:rPr>
        <w:t xml:space="preserve"> or </w:t>
      </w:r>
      <w:del w:id="570" w:author="Linda Hudman" w:date="2023-09-18T08:40:00Z">
        <w:r w:rsidRPr="00A762D4">
          <w:rPr>
            <w:bCs/>
            <w:szCs w:val="24"/>
          </w:rPr>
          <w:delText xml:space="preserve">PHA notary public. </w:delText>
        </w:r>
      </w:del>
      <w:ins w:id="571" w:author="Linda Hudman" w:date="2023-09-18T08:40:00Z">
        <w:r w:rsidRPr="00A762D4">
          <w:rPr>
            <w:bCs/>
            <w:szCs w:val="24"/>
          </w:rPr>
          <w:t>status is being verified.</w:t>
        </w:r>
      </w:ins>
    </w:p>
    <w:p w14:paraId="1AA06B9A" w14:textId="77777777" w:rsidR="00F6574F" w:rsidRPr="00A762D4" w:rsidRDefault="00F6574F" w:rsidP="00A762D4">
      <w:pPr>
        <w:spacing w:before="120" w:after="120"/>
        <w:ind w:left="720"/>
        <w:rPr>
          <w:color w:val="auto"/>
          <w:szCs w:val="24"/>
          <w:rPrChange w:id="572" w:author="Linda Hudman" w:date="2023-09-18T08:40:00Z">
            <w:rPr>
              <w:color w:val="339966"/>
            </w:rPr>
          </w:rPrChange>
        </w:rPr>
      </w:pPr>
      <w:r w:rsidRPr="00A762D4">
        <w:rPr>
          <w:szCs w:val="24"/>
        </w:rPr>
        <w:t xml:space="preserve">Legal identity will be verified for all applicants at the time of eligibility determination and in cases where the </w:t>
      </w:r>
      <w:del w:id="573" w:author="Linda Hudman" w:date="2023-09-18T08:40:00Z">
        <w:r w:rsidRPr="00A762D4">
          <w:rPr>
            <w:szCs w:val="24"/>
          </w:rPr>
          <w:delText>PHA</w:delText>
        </w:r>
      </w:del>
      <w:ins w:id="574" w:author="Linda Hudman" w:date="2023-09-18T08:40:00Z">
        <w:r w:rsidRPr="00A762D4">
          <w:rPr>
            <w:szCs w:val="24"/>
          </w:rPr>
          <w:t>Housing Authority of Danville</w:t>
        </w:r>
      </w:ins>
      <w:r w:rsidRPr="00A762D4">
        <w:rPr>
          <w:szCs w:val="24"/>
        </w:rPr>
        <w:t xml:space="preserve"> has reason to doubt the identity of a person representing </w:t>
      </w:r>
      <w:del w:id="575" w:author="Linda Hudman" w:date="2023-09-18T08:40:00Z">
        <w:r w:rsidRPr="00A762D4">
          <w:rPr>
            <w:szCs w:val="24"/>
          </w:rPr>
          <w:delText>him or herself</w:delText>
        </w:r>
      </w:del>
      <w:ins w:id="576" w:author="Linda Hudman" w:date="2023-09-18T08:40:00Z">
        <w:r w:rsidRPr="00A762D4">
          <w:rPr>
            <w:szCs w:val="24"/>
          </w:rPr>
          <w:t>themselves</w:t>
        </w:r>
      </w:ins>
      <w:r w:rsidRPr="00A762D4">
        <w:rPr>
          <w:szCs w:val="24"/>
        </w:rPr>
        <w:t xml:space="preserve"> to be a tenant or a member of a tenant family.</w:t>
      </w:r>
    </w:p>
    <w:p w14:paraId="2FD7F906" w14:textId="77777777" w:rsidR="00F6574F" w:rsidRPr="00A762D4" w:rsidRDefault="00F6574F" w:rsidP="00A762D4">
      <w:pPr>
        <w:spacing w:before="120" w:after="120"/>
        <w:rPr>
          <w:b/>
          <w:szCs w:val="24"/>
        </w:rPr>
      </w:pPr>
      <w:r w:rsidRPr="00A762D4">
        <w:rPr>
          <w:b/>
          <w:szCs w:val="24"/>
        </w:rPr>
        <w:t>7-III.C. PERIODIC PAYMENTS AND PAYMENTS IN LIEU OF EARNINGS</w:t>
      </w:r>
    </w:p>
    <w:p w14:paraId="056CBC25" w14:textId="77777777" w:rsidR="00A052F7" w:rsidRPr="00A762D4" w:rsidRDefault="00A052F7" w:rsidP="00A762D4">
      <w:pPr>
        <w:spacing w:before="120" w:after="120"/>
        <w:rPr>
          <w:szCs w:val="24"/>
          <w:rPrChange w:id="577" w:author="Linda Hudman" w:date="2023-09-18T08:40:00Z">
            <w:rPr>
              <w:b/>
            </w:rPr>
          </w:rPrChange>
        </w:rPr>
      </w:pPr>
      <w:r w:rsidRPr="00A762D4">
        <w:rPr>
          <w:b/>
          <w:szCs w:val="24"/>
        </w:rPr>
        <w:t>Social Security/SSI Benefits</w:t>
      </w:r>
    </w:p>
    <w:p w14:paraId="7543F31D" w14:textId="77777777" w:rsidR="00A052F7" w:rsidRPr="00A762D4" w:rsidRDefault="00A052F7" w:rsidP="00A762D4">
      <w:pPr>
        <w:spacing w:before="120" w:after="120"/>
        <w:rPr>
          <w:ins w:id="578" w:author="Linda Hudman" w:date="2023-09-18T08:40:00Z"/>
          <w:bCs/>
          <w:szCs w:val="24"/>
        </w:rPr>
      </w:pPr>
      <w:del w:id="579" w:author="Linda Hudman" w:date="2023-09-18T08:40:00Z">
        <w:r w:rsidRPr="00A762D4">
          <w:rPr>
            <w:szCs w:val="24"/>
          </w:rPr>
          <w:delText xml:space="preserve">To verify the </w:delText>
        </w:r>
      </w:del>
      <w:ins w:id="580" w:author="Linda Hudman" w:date="2023-09-18T08:40:00Z">
        <w:r w:rsidRPr="00A762D4">
          <w:rPr>
            <w:bCs/>
            <w:szCs w:val="24"/>
          </w:rPr>
          <w:t>Verification requirements for Social Security (</w:t>
        </w:r>
      </w:ins>
      <w:r w:rsidRPr="00A762D4">
        <w:rPr>
          <w:bCs/>
          <w:szCs w:val="24"/>
        </w:rPr>
        <w:t>SS</w:t>
      </w:r>
      <w:del w:id="581" w:author="Linda Hudman" w:date="2023-09-18T08:40:00Z">
        <w:r w:rsidRPr="00A762D4">
          <w:rPr>
            <w:szCs w:val="24"/>
          </w:rPr>
          <w:delText>/</w:delText>
        </w:r>
      </w:del>
      <w:ins w:id="582" w:author="Linda Hudman" w:date="2023-09-18T08:40:00Z">
        <w:r w:rsidRPr="00A762D4">
          <w:rPr>
            <w:bCs/>
            <w:szCs w:val="24"/>
          </w:rPr>
          <w:t>) and Supplemental Security Income (</w:t>
        </w:r>
      </w:ins>
      <w:r w:rsidRPr="00A762D4">
        <w:rPr>
          <w:bCs/>
          <w:szCs w:val="24"/>
        </w:rPr>
        <w:t>SSI</w:t>
      </w:r>
      <w:ins w:id="583" w:author="Linda Hudman" w:date="2023-09-18T08:40:00Z">
        <w:r w:rsidRPr="00A762D4">
          <w:rPr>
            <w:bCs/>
            <w:szCs w:val="24"/>
          </w:rPr>
          <w:t>)</w:t>
        </w:r>
      </w:ins>
      <w:r w:rsidRPr="00A762D4">
        <w:rPr>
          <w:bCs/>
          <w:szCs w:val="24"/>
        </w:rPr>
        <w:t xml:space="preserve"> benefits </w:t>
      </w:r>
      <w:del w:id="584" w:author="Linda Hudman" w:date="2023-09-18T08:40:00Z">
        <w:r w:rsidRPr="00A762D4">
          <w:rPr>
            <w:szCs w:val="24"/>
          </w:rPr>
          <w:delText>of</w:delText>
        </w:r>
      </w:del>
      <w:ins w:id="585" w:author="Linda Hudman" w:date="2023-09-18T08:40:00Z">
        <w:r w:rsidRPr="00A762D4">
          <w:rPr>
            <w:bCs/>
            <w:szCs w:val="24"/>
          </w:rPr>
          <w:t>differ for</w:t>
        </w:r>
      </w:ins>
      <w:r w:rsidRPr="00A762D4">
        <w:rPr>
          <w:bCs/>
          <w:szCs w:val="24"/>
        </w:rPr>
        <w:t xml:space="preserve"> applicants</w:t>
      </w:r>
      <w:del w:id="586" w:author="Linda Hudman" w:date="2023-09-18T08:40:00Z">
        <w:r w:rsidRPr="00A762D4">
          <w:rPr>
            <w:szCs w:val="24"/>
          </w:rPr>
          <w:delText xml:space="preserve">, the PHA will request a current </w:delText>
        </w:r>
      </w:del>
      <w:ins w:id="587" w:author="Linda Hudman" w:date="2023-09-18T08:40:00Z">
        <w:r w:rsidRPr="00A762D4">
          <w:rPr>
            <w:bCs/>
            <w:szCs w:val="24"/>
          </w:rPr>
          <w:t xml:space="preserve"> and participants.</w:t>
        </w:r>
      </w:ins>
    </w:p>
    <w:p w14:paraId="4AD2A428" w14:textId="77777777" w:rsidR="00A052F7" w:rsidRPr="00A762D4" w:rsidRDefault="00A052F7" w:rsidP="00A762D4">
      <w:pPr>
        <w:spacing w:before="120" w:after="120"/>
        <w:rPr>
          <w:szCs w:val="24"/>
        </w:rPr>
        <w:pPrChange w:id="588" w:author="Linda Hudman" w:date="2023-09-18T08:40:00Z">
          <w:pPr>
            <w:ind w:left="720"/>
          </w:pPr>
        </w:pPrChange>
      </w:pPr>
      <w:ins w:id="589" w:author="Linda Hudman" w:date="2023-09-18T08:40:00Z">
        <w:r w:rsidRPr="00A762D4">
          <w:rPr>
            <w:bCs/>
            <w:szCs w:val="24"/>
          </w:rPr>
          <w:t xml:space="preserve">For applicants, since EIV does not contain SS or SSI benefit information, the Housing Authority of Danville must ask applicants to provide a copy of their current SS and/or SSI benefit letter </w:t>
        </w:r>
      </w:ins>
      <w:r w:rsidRPr="00A762D4">
        <w:rPr>
          <w:bCs/>
          <w:szCs w:val="24"/>
        </w:rPr>
        <w:t xml:space="preserve">(dated within the last 60 </w:t>
      </w:r>
      <w:ins w:id="590" w:author="Linda Hudman" w:date="2023-09-18T08:40:00Z">
        <w:r w:rsidRPr="00A762D4">
          <w:rPr>
            <w:bCs/>
            <w:szCs w:val="24"/>
          </w:rPr>
          <w:t xml:space="preserve">calendar </w:t>
        </w:r>
      </w:ins>
      <w:r w:rsidRPr="00A762D4">
        <w:rPr>
          <w:bCs/>
          <w:szCs w:val="24"/>
        </w:rPr>
        <w:t xml:space="preserve">days) </w:t>
      </w:r>
      <w:del w:id="591" w:author="Linda Hudman" w:date="2023-09-18T08:40:00Z">
        <w:r w:rsidRPr="00A762D4">
          <w:rPr>
            <w:szCs w:val="24"/>
          </w:rPr>
          <w:delText>SSA benefit verification letter from</w:delText>
        </w:r>
      </w:del>
      <w:ins w:id="592" w:author="Linda Hudman" w:date="2023-09-18T08:40:00Z">
        <w:r w:rsidRPr="00A762D4">
          <w:rPr>
            <w:bCs/>
            <w:szCs w:val="24"/>
          </w:rPr>
          <w:t>for</w:t>
        </w:r>
      </w:ins>
      <w:r w:rsidRPr="00A762D4">
        <w:rPr>
          <w:bCs/>
          <w:szCs w:val="24"/>
        </w:rPr>
        <w:t xml:space="preserve"> each family member </w:t>
      </w:r>
      <w:del w:id="593" w:author="Linda Hudman" w:date="2023-09-18T08:40:00Z">
        <w:r w:rsidRPr="00A762D4">
          <w:rPr>
            <w:szCs w:val="24"/>
          </w:rPr>
          <w:delText>who</w:delText>
        </w:r>
      </w:del>
      <w:ins w:id="594" w:author="Linda Hudman" w:date="2023-09-18T08:40:00Z">
        <w:r w:rsidRPr="00A762D4">
          <w:rPr>
            <w:bCs/>
            <w:szCs w:val="24"/>
          </w:rPr>
          <w:t>that</w:t>
        </w:r>
      </w:ins>
      <w:r w:rsidRPr="00A762D4">
        <w:rPr>
          <w:bCs/>
          <w:szCs w:val="24"/>
        </w:rPr>
        <w:t xml:space="preserve"> receives </w:t>
      </w:r>
      <w:del w:id="595" w:author="Linda Hudman" w:date="2023-09-18T08:40:00Z">
        <w:r w:rsidRPr="00A762D4">
          <w:rPr>
            <w:szCs w:val="24"/>
          </w:rPr>
          <w:delText xml:space="preserve">social security </w:delText>
        </w:r>
      </w:del>
      <w:ins w:id="596" w:author="Linda Hudman" w:date="2023-09-18T08:40:00Z">
        <w:r w:rsidRPr="00A762D4">
          <w:rPr>
            <w:bCs/>
            <w:szCs w:val="24"/>
          </w:rPr>
          <w:t xml:space="preserve">SS and/or SSI </w:t>
        </w:r>
      </w:ins>
      <w:r w:rsidRPr="00A762D4">
        <w:rPr>
          <w:bCs/>
          <w:szCs w:val="24"/>
        </w:rPr>
        <w:t xml:space="preserve">benefits. </w:t>
      </w:r>
      <w:r w:rsidRPr="00A762D4">
        <w:rPr>
          <w:szCs w:val="24"/>
        </w:rPr>
        <w:t xml:space="preserve">If </w:t>
      </w:r>
      <w:del w:id="597" w:author="Linda Hudman" w:date="2023-09-18T08:40:00Z">
        <w:r w:rsidRPr="00A762D4">
          <w:rPr>
            <w:szCs w:val="24"/>
          </w:rPr>
          <w:delText>a</w:delText>
        </w:r>
      </w:del>
      <w:ins w:id="598" w:author="Linda Hudman" w:date="2023-09-18T08:40:00Z">
        <w:r w:rsidRPr="00A762D4">
          <w:rPr>
            <w:szCs w:val="24"/>
          </w:rPr>
          <w:t>the</w:t>
        </w:r>
      </w:ins>
      <w:r w:rsidRPr="00A762D4">
        <w:rPr>
          <w:szCs w:val="24"/>
        </w:rPr>
        <w:t xml:space="preserve"> family </w:t>
      </w:r>
      <w:del w:id="599" w:author="Linda Hudman" w:date="2023-09-18T08:40:00Z">
        <w:r w:rsidRPr="00A762D4">
          <w:rPr>
            <w:szCs w:val="24"/>
          </w:rPr>
          <w:delText xml:space="preserve">member </w:delText>
        </w:r>
      </w:del>
      <w:r w:rsidRPr="00A762D4">
        <w:rPr>
          <w:szCs w:val="24"/>
        </w:rPr>
        <w:t>is unable to provide the document</w:t>
      </w:r>
      <w:ins w:id="600" w:author="Linda Hudman" w:date="2023-09-18T08:40:00Z">
        <w:r w:rsidRPr="00A762D4">
          <w:rPr>
            <w:szCs w:val="24"/>
          </w:rPr>
          <w:t xml:space="preserve"> or documents</w:t>
        </w:r>
      </w:ins>
      <w:r w:rsidRPr="00A762D4">
        <w:rPr>
          <w:szCs w:val="24"/>
        </w:rPr>
        <w:t xml:space="preserve">, the </w:t>
      </w:r>
      <w:del w:id="601" w:author="Linda Hudman" w:date="2023-09-18T08:40:00Z">
        <w:r w:rsidRPr="00A762D4">
          <w:rPr>
            <w:szCs w:val="24"/>
          </w:rPr>
          <w:delText xml:space="preserve">PHA will </w:delText>
        </w:r>
        <w:r w:rsidRPr="00A762D4">
          <w:rPr>
            <w:szCs w:val="24"/>
          </w:rPr>
          <w:fldChar w:fldCharType="begin"/>
        </w:r>
        <w:r w:rsidRPr="00A762D4">
          <w:rPr>
            <w:szCs w:val="24"/>
          </w:rPr>
          <w:delInstrText xml:space="preserve"> HYPERLINK "http://help" </w:delInstrText>
        </w:r>
        <w:r w:rsidRPr="00A762D4">
          <w:rPr>
            <w:szCs w:val="24"/>
          </w:rPr>
        </w:r>
        <w:r w:rsidRPr="00A762D4">
          <w:rPr>
            <w:szCs w:val="24"/>
          </w:rPr>
          <w:fldChar w:fldCharType="separate"/>
        </w:r>
        <w:r w:rsidRPr="00A762D4">
          <w:rPr>
            <w:szCs w:val="24"/>
          </w:rPr>
          <w:delText>help</w:delText>
        </w:r>
        <w:r w:rsidRPr="00A762D4">
          <w:rPr>
            <w:szCs w:val="24"/>
          </w:rPr>
          <w:fldChar w:fldCharType="end"/>
        </w:r>
      </w:del>
      <w:ins w:id="602" w:author="Linda Hudman" w:date="2023-09-18T08:40:00Z">
        <w:r w:rsidRPr="00A762D4">
          <w:rPr>
            <w:szCs w:val="24"/>
          </w:rPr>
          <w:t xml:space="preserve">Housing Authority of Danville should </w:t>
        </w:r>
        <w:r w:rsidRPr="00A762D4">
          <w:rPr>
            <w:szCs w:val="24"/>
          </w:rPr>
          <w:fldChar w:fldCharType="begin"/>
        </w:r>
        <w:r w:rsidRPr="00A762D4">
          <w:rPr>
            <w:szCs w:val="24"/>
          </w:rPr>
          <w:instrText>HYPERLINK "http://help"</w:instrText>
        </w:r>
        <w:r w:rsidRPr="00A762D4">
          <w:rPr>
            <w:szCs w:val="24"/>
          </w:rPr>
        </w:r>
        <w:r w:rsidRPr="00A762D4">
          <w:rPr>
            <w:szCs w:val="24"/>
          </w:rPr>
          <w:fldChar w:fldCharType="separate"/>
        </w:r>
        <w:r w:rsidRPr="00A762D4">
          <w:rPr>
            <w:szCs w:val="24"/>
          </w:rPr>
          <w:t>help</w:t>
        </w:r>
        <w:r w:rsidRPr="00A762D4">
          <w:rPr>
            <w:szCs w:val="24"/>
          </w:rPr>
          <w:fldChar w:fldCharType="end"/>
        </w:r>
      </w:ins>
      <w:r w:rsidRPr="00A762D4">
        <w:rPr>
          <w:szCs w:val="24"/>
        </w:rPr>
        <w:t xml:space="preserve"> the applicant </w:t>
      </w:r>
      <w:del w:id="603" w:author="Linda Hudman" w:date="2023-09-18T08:40:00Z">
        <w:r w:rsidRPr="00A762D4">
          <w:rPr>
            <w:szCs w:val="24"/>
          </w:rPr>
          <w:delText>requests</w:delText>
        </w:r>
      </w:del>
      <w:ins w:id="604" w:author="Linda Hudman" w:date="2023-09-18T08:40:00Z">
        <w:r w:rsidRPr="00A762D4">
          <w:rPr>
            <w:szCs w:val="24"/>
          </w:rPr>
          <w:t>request</w:t>
        </w:r>
      </w:ins>
      <w:r w:rsidRPr="00A762D4">
        <w:rPr>
          <w:szCs w:val="24"/>
        </w:rPr>
        <w:t xml:space="preserve"> a benefit verification letter from SSA’s </w:t>
      </w:r>
      <w:del w:id="605" w:author="Linda Hudman" w:date="2023-09-18T08:40:00Z">
        <w:r w:rsidRPr="00A762D4">
          <w:rPr>
            <w:szCs w:val="24"/>
          </w:rPr>
          <w:delText>Web site</w:delText>
        </w:r>
      </w:del>
      <w:ins w:id="606" w:author="Linda Hudman" w:date="2023-09-18T08:40:00Z">
        <w:r w:rsidRPr="00A762D4">
          <w:rPr>
            <w:szCs w:val="24"/>
          </w:rPr>
          <w:t>website</w:t>
        </w:r>
      </w:ins>
      <w:r w:rsidRPr="00A762D4">
        <w:rPr>
          <w:szCs w:val="24"/>
        </w:rPr>
        <w:t xml:space="preserve"> at </w:t>
      </w:r>
      <w:del w:id="607" w:author="Linda Hudman" w:date="2023-09-18T08:40:00Z">
        <w:r w:rsidRPr="00A762D4">
          <w:rPr>
            <w:szCs w:val="24"/>
          </w:rPr>
          <w:fldChar w:fldCharType="begin"/>
        </w:r>
        <w:r w:rsidRPr="00A762D4">
          <w:rPr>
            <w:szCs w:val="24"/>
          </w:rPr>
          <w:delInstrText xml:space="preserve"> HYPERLINK "http://www.socialsecurity.gov" </w:delInstrText>
        </w:r>
        <w:r w:rsidRPr="00A762D4">
          <w:rPr>
            <w:szCs w:val="24"/>
          </w:rPr>
        </w:r>
        <w:r w:rsidRPr="00A762D4">
          <w:rPr>
            <w:szCs w:val="24"/>
          </w:rPr>
          <w:fldChar w:fldCharType="separate"/>
        </w:r>
        <w:r w:rsidRPr="00A762D4">
          <w:rPr>
            <w:rStyle w:val="Hyperlink"/>
            <w:szCs w:val="24"/>
          </w:rPr>
          <w:delText>www.socialsecurity.gov</w:delText>
        </w:r>
        <w:r w:rsidRPr="00A762D4">
          <w:rPr>
            <w:szCs w:val="24"/>
          </w:rPr>
          <w:fldChar w:fldCharType="end"/>
        </w:r>
      </w:del>
      <w:ins w:id="608" w:author="Linda Hudman" w:date="2023-09-18T08:40:00Z">
        <w:r w:rsidRPr="00A762D4">
          <w:rPr>
            <w:szCs w:val="24"/>
          </w:rPr>
          <w:fldChar w:fldCharType="begin"/>
        </w:r>
        <w:r w:rsidRPr="00A762D4">
          <w:rPr>
            <w:szCs w:val="24"/>
          </w:rPr>
          <w:instrText>HYPERLINK "http://www.ssa.gov"</w:instrText>
        </w:r>
        <w:r w:rsidRPr="00A762D4">
          <w:rPr>
            <w:szCs w:val="24"/>
          </w:rPr>
        </w:r>
        <w:r w:rsidRPr="00A762D4">
          <w:rPr>
            <w:szCs w:val="24"/>
          </w:rPr>
          <w:fldChar w:fldCharType="separate"/>
        </w:r>
        <w:r w:rsidRPr="00A762D4">
          <w:rPr>
            <w:rStyle w:val="Hyperlink"/>
            <w:szCs w:val="24"/>
          </w:rPr>
          <w:t>www.ssa.gov</w:t>
        </w:r>
        <w:r w:rsidRPr="00A762D4">
          <w:rPr>
            <w:szCs w:val="24"/>
          </w:rPr>
          <w:fldChar w:fldCharType="end"/>
        </w:r>
      </w:ins>
      <w:r w:rsidRPr="00A762D4">
        <w:rPr>
          <w:szCs w:val="24"/>
        </w:rPr>
        <w:t xml:space="preserve"> or ask the family to request one by calling SSA at </w:t>
      </w:r>
      <w:del w:id="609" w:author="Linda Hudman" w:date="2023-09-18T08:40:00Z">
        <w:r w:rsidRPr="00A762D4">
          <w:rPr>
            <w:szCs w:val="24"/>
          </w:rPr>
          <w:br/>
        </w:r>
      </w:del>
      <w:r w:rsidRPr="00A762D4">
        <w:rPr>
          <w:szCs w:val="24"/>
        </w:rPr>
        <w:t xml:space="preserve">1-800-772-1213. </w:t>
      </w:r>
      <w:del w:id="610" w:author="Linda Hudman" w:date="2023-09-18T08:40:00Z">
        <w:r w:rsidRPr="00A762D4">
          <w:rPr>
            <w:szCs w:val="24"/>
          </w:rPr>
          <w:delText>Once the family has received</w:delText>
        </w:r>
      </w:del>
      <w:ins w:id="611" w:author="Linda Hudman" w:date="2023-09-18T08:40:00Z">
        <w:r w:rsidRPr="00A762D4">
          <w:rPr>
            <w:szCs w:val="24"/>
          </w:rPr>
          <w:t>The Housing Authority of Danville must obtain</w:t>
        </w:r>
      </w:ins>
      <w:r w:rsidRPr="00A762D4">
        <w:rPr>
          <w:szCs w:val="24"/>
        </w:rPr>
        <w:t xml:space="preserve"> the original benefit </w:t>
      </w:r>
      <w:del w:id="612" w:author="Linda Hudman" w:date="2023-09-18T08:40:00Z">
        <w:r w:rsidRPr="00A762D4">
          <w:rPr>
            <w:szCs w:val="24"/>
          </w:rPr>
          <w:delText xml:space="preserve">verification letter, it will be required to provide the letter </w:delText>
        </w:r>
      </w:del>
      <w:ins w:id="613" w:author="Linda Hudman" w:date="2023-09-18T08:40:00Z">
        <w:r w:rsidRPr="00A762D4">
          <w:rPr>
            <w:szCs w:val="24"/>
          </w:rPr>
          <w:t xml:space="preserve">letter from the applicant, make a photocopy of the document for the file, and return the original </w:t>
        </w:r>
      </w:ins>
      <w:r w:rsidRPr="00A762D4">
        <w:rPr>
          <w:szCs w:val="24"/>
        </w:rPr>
        <w:t xml:space="preserve">to the </w:t>
      </w:r>
      <w:del w:id="614" w:author="Linda Hudman" w:date="2023-09-18T08:40:00Z">
        <w:r w:rsidRPr="00A762D4">
          <w:rPr>
            <w:szCs w:val="24"/>
          </w:rPr>
          <w:delText>PHA</w:delText>
        </w:r>
      </w:del>
      <w:ins w:id="615" w:author="Linda Hudman" w:date="2023-09-18T08:40:00Z">
        <w:r w:rsidRPr="00A762D4">
          <w:rPr>
            <w:szCs w:val="24"/>
          </w:rPr>
          <w:t>family</w:t>
        </w:r>
      </w:ins>
      <w:r w:rsidRPr="00A762D4">
        <w:rPr>
          <w:szCs w:val="24"/>
        </w:rPr>
        <w:t>.</w:t>
      </w:r>
    </w:p>
    <w:p w14:paraId="0DF07FDB" w14:textId="77777777" w:rsidR="00A052F7" w:rsidRPr="00A762D4" w:rsidRDefault="00A052F7" w:rsidP="00A762D4">
      <w:pPr>
        <w:spacing w:before="120" w:after="120"/>
        <w:rPr>
          <w:ins w:id="616" w:author="Linda Hudman" w:date="2023-09-18T08:40:00Z"/>
          <w:szCs w:val="24"/>
        </w:rPr>
      </w:pPr>
      <w:del w:id="617" w:author="Linda Hudman" w:date="2023-09-18T08:40:00Z">
        <w:r w:rsidRPr="00A762D4">
          <w:rPr>
            <w:szCs w:val="24"/>
          </w:rPr>
          <w:delText>To verify</w:delText>
        </w:r>
      </w:del>
      <w:ins w:id="618" w:author="Linda Hudman" w:date="2023-09-18T08:40:00Z">
        <w:r w:rsidRPr="00A762D4">
          <w:rPr>
            <w:szCs w:val="24"/>
          </w:rPr>
          <w:t>For participants,</w:t>
        </w:r>
      </w:ins>
      <w:r w:rsidRPr="00A762D4">
        <w:rPr>
          <w:szCs w:val="24"/>
        </w:rPr>
        <w:t xml:space="preserve"> the </w:t>
      </w:r>
      <w:del w:id="619" w:author="Linda Hudman" w:date="2023-09-18T08:40:00Z">
        <w:r w:rsidRPr="00A762D4">
          <w:rPr>
            <w:szCs w:val="24"/>
          </w:rPr>
          <w:delText>SS/SSI benefits</w:delText>
        </w:r>
      </w:del>
      <w:ins w:id="620" w:author="Linda Hudman" w:date="2023-09-18T08:40:00Z">
        <w:r w:rsidRPr="00A762D4">
          <w:rPr>
            <w:szCs w:val="24"/>
          </w:rPr>
          <w:t>Housing Authority</w:t>
        </w:r>
      </w:ins>
      <w:r w:rsidRPr="00A762D4">
        <w:rPr>
          <w:szCs w:val="24"/>
        </w:rPr>
        <w:t xml:space="preserve"> of </w:t>
      </w:r>
      <w:del w:id="621" w:author="Linda Hudman" w:date="2023-09-18T08:40:00Z">
        <w:r w:rsidRPr="00A762D4">
          <w:rPr>
            <w:szCs w:val="24"/>
          </w:rPr>
          <w:delText>residents, the PHA will</w:delText>
        </w:r>
      </w:del>
      <w:ins w:id="622" w:author="Linda Hudman" w:date="2023-09-18T08:40:00Z">
        <w:r w:rsidRPr="00A762D4">
          <w:rPr>
            <w:szCs w:val="24"/>
          </w:rPr>
          <w:t>Danville must</w:t>
        </w:r>
      </w:ins>
      <w:r w:rsidRPr="00A762D4">
        <w:rPr>
          <w:szCs w:val="24"/>
        </w:rPr>
        <w:t xml:space="preserve"> obtain information </w:t>
      </w:r>
      <w:del w:id="623" w:author="Linda Hudman" w:date="2023-09-18T08:40:00Z">
        <w:r w:rsidRPr="00A762D4">
          <w:rPr>
            <w:szCs w:val="24"/>
          </w:rPr>
          <w:delText xml:space="preserve">about social security/SSI benefits </w:delText>
        </w:r>
      </w:del>
      <w:r w:rsidRPr="00A762D4">
        <w:rPr>
          <w:szCs w:val="24"/>
        </w:rPr>
        <w:t xml:space="preserve">through </w:t>
      </w:r>
      <w:del w:id="624" w:author="Linda Hudman" w:date="2023-09-18T08:40:00Z">
        <w:r w:rsidRPr="00A762D4">
          <w:rPr>
            <w:szCs w:val="24"/>
          </w:rPr>
          <w:delText>HUD’s</w:delText>
        </w:r>
      </w:del>
      <w:ins w:id="625" w:author="Linda Hudman" w:date="2023-09-18T08:40:00Z">
        <w:r w:rsidRPr="00A762D4">
          <w:rPr>
            <w:szCs w:val="24"/>
          </w:rPr>
          <w:t>the HUD</w:t>
        </w:r>
      </w:ins>
      <w:r w:rsidRPr="00A762D4">
        <w:rPr>
          <w:szCs w:val="24"/>
        </w:rPr>
        <w:t xml:space="preserve"> EIV system</w:t>
      </w:r>
      <w:del w:id="626" w:author="Linda Hudman" w:date="2023-09-18T08:40:00Z">
        <w:r w:rsidRPr="00A762D4">
          <w:rPr>
            <w:szCs w:val="24"/>
          </w:rPr>
          <w:delText>,</w:delText>
        </w:r>
      </w:del>
      <w:r w:rsidRPr="00A762D4">
        <w:rPr>
          <w:szCs w:val="24"/>
        </w:rPr>
        <w:t xml:space="preserve"> and confirm with the </w:t>
      </w:r>
      <w:del w:id="627" w:author="Linda Hudman" w:date="2023-09-18T08:40:00Z">
        <w:r w:rsidRPr="00A762D4">
          <w:rPr>
            <w:szCs w:val="24"/>
          </w:rPr>
          <w:delText>resident(s)</w:delText>
        </w:r>
      </w:del>
      <w:ins w:id="628" w:author="Linda Hudman" w:date="2023-09-18T08:40:00Z">
        <w:r w:rsidRPr="00A762D4">
          <w:rPr>
            <w:szCs w:val="24"/>
          </w:rPr>
          <w:t>participants</w:t>
        </w:r>
      </w:ins>
      <w:r w:rsidRPr="00A762D4">
        <w:rPr>
          <w:szCs w:val="24"/>
        </w:rPr>
        <w:t xml:space="preserve"> that the current listed benefit amount is correct.</w:t>
      </w:r>
      <w:del w:id="629" w:author="Linda Hudman" w:date="2023-09-18T08:40:00Z">
        <w:r w:rsidRPr="00A762D4">
          <w:rPr>
            <w:szCs w:val="24"/>
          </w:rPr>
          <w:delText xml:space="preserve"> </w:delText>
        </w:r>
      </w:del>
    </w:p>
    <w:p w14:paraId="5E65A88F" w14:textId="77777777" w:rsidR="00A052F7" w:rsidRPr="00A762D4" w:rsidRDefault="00A052F7" w:rsidP="00A762D4">
      <w:pPr>
        <w:pStyle w:val="Level1Bullet"/>
        <w:numPr>
          <w:ilvl w:val="0"/>
          <w:numId w:val="7"/>
        </w:numPr>
        <w:tabs>
          <w:tab w:val="clear" w:pos="720"/>
          <w:tab w:val="clear" w:pos="1080"/>
          <w:tab w:val="clear" w:pos="1440"/>
        </w:tabs>
        <w:spacing w:after="120"/>
        <w:ind w:left="360" w:hanging="360"/>
        <w:rPr>
          <w:ins w:id="630" w:author="Linda Hudman" w:date="2023-09-18T08:40:00Z"/>
        </w:rPr>
      </w:pPr>
      <w:r w:rsidRPr="00A762D4">
        <w:t xml:space="preserve">If the </w:t>
      </w:r>
      <w:del w:id="631" w:author="Linda Hudman" w:date="2023-09-18T08:40:00Z">
        <w:r w:rsidRPr="00A762D4">
          <w:delText>resident</w:delText>
        </w:r>
      </w:del>
      <w:ins w:id="632" w:author="Linda Hudman" w:date="2023-09-18T08:40:00Z">
        <w:r w:rsidRPr="00A762D4">
          <w:t xml:space="preserve">participant agrees with the amount reported in EIV, the Housing Authority of Danville must use the EIV-reported gross benefit amount to calculate annual income from Social Security. Housing Authority of </w:t>
        </w:r>
        <w:proofErr w:type="spellStart"/>
        <w:r w:rsidRPr="00A762D4">
          <w:t>Danvilles</w:t>
        </w:r>
        <w:proofErr w:type="spellEnd"/>
        <w:r w:rsidRPr="00A762D4">
          <w:t xml:space="preserve"> are required to use the EIV-reported SS and SSI benefit amounts when calculating income unless the tenant disputes the EIV-reported amount. For example, an SSA benefit letter may list the monthly benefit amount as $450.80 and EIV displays the amount as $450.00. The Housing Authority of Danville must use the EIV-reported amount unless the participant disputes the amount.</w:t>
        </w:r>
      </w:ins>
    </w:p>
    <w:p w14:paraId="7D005208" w14:textId="77777777" w:rsidR="00A052F7" w:rsidRPr="00A762D4" w:rsidRDefault="00A052F7" w:rsidP="00A762D4">
      <w:pPr>
        <w:pStyle w:val="Level1Bullet"/>
        <w:numPr>
          <w:ilvl w:val="0"/>
          <w:numId w:val="7"/>
        </w:numPr>
        <w:tabs>
          <w:tab w:val="clear" w:pos="720"/>
          <w:tab w:val="clear" w:pos="1080"/>
          <w:tab w:val="clear" w:pos="1440"/>
        </w:tabs>
        <w:spacing w:after="120"/>
        <w:ind w:left="360" w:hanging="360"/>
        <w:rPr>
          <w:ins w:id="633" w:author="Linda Hudman" w:date="2023-09-18T08:40:00Z"/>
        </w:rPr>
      </w:pPr>
      <w:ins w:id="634" w:author="Linda Hudman" w:date="2023-09-18T08:40:00Z">
        <w:r w:rsidRPr="00A762D4">
          <w:t>If the participant</w:t>
        </w:r>
      </w:ins>
      <w:r w:rsidRPr="00A762D4">
        <w:t xml:space="preserve"> disputes the EIV-reported benefit amount, or if benefit information is not available in </w:t>
      </w:r>
      <w:del w:id="635" w:author="Linda Hudman" w:date="2023-09-18T08:40:00Z">
        <w:r w:rsidRPr="00A762D4">
          <w:delText>HUD systems</w:delText>
        </w:r>
      </w:del>
      <w:ins w:id="636" w:author="Linda Hudman" w:date="2023-09-18T08:40:00Z">
        <w:r w:rsidRPr="00A762D4">
          <w:t>EIV</w:t>
        </w:r>
      </w:ins>
      <w:r w:rsidRPr="00A762D4">
        <w:t xml:space="preserve">, the </w:t>
      </w:r>
      <w:del w:id="637" w:author="Linda Hudman" w:date="2023-09-18T08:40:00Z">
        <w:r w:rsidRPr="00A762D4">
          <w:delText>PHA will</w:delText>
        </w:r>
      </w:del>
      <w:ins w:id="638" w:author="Linda Hudman" w:date="2023-09-18T08:40:00Z">
        <w:r w:rsidRPr="00A762D4">
          <w:t>Housing Authority of Danville must</w:t>
        </w:r>
      </w:ins>
      <w:r w:rsidRPr="00A762D4">
        <w:t xml:space="preserve"> request a current SSA benefit verification letter </w:t>
      </w:r>
      <w:ins w:id="639" w:author="Linda Hudman" w:date="2023-09-18T08:40:00Z">
        <w:r w:rsidRPr="00A762D4">
          <w:t xml:space="preserve">(dated within the last 60 calendar days) </w:t>
        </w:r>
      </w:ins>
      <w:r w:rsidRPr="00A762D4">
        <w:t xml:space="preserve">from each family member that receives </w:t>
      </w:r>
      <w:del w:id="640" w:author="Linda Hudman" w:date="2023-09-18T08:40:00Z">
        <w:r w:rsidRPr="00A762D4">
          <w:delText>social security</w:delText>
        </w:r>
      </w:del>
      <w:ins w:id="641" w:author="Linda Hudman" w:date="2023-09-18T08:40:00Z">
        <w:r w:rsidRPr="00A762D4">
          <w:t>SS and/or SSI</w:t>
        </w:r>
      </w:ins>
      <w:r w:rsidRPr="00A762D4">
        <w:t xml:space="preserve"> benefits. If </w:t>
      </w:r>
      <w:del w:id="642" w:author="Linda Hudman" w:date="2023-09-18T08:40:00Z">
        <w:r w:rsidRPr="00A762D4">
          <w:delText>a</w:delText>
        </w:r>
      </w:del>
      <w:ins w:id="643" w:author="Linda Hudman" w:date="2023-09-18T08:40:00Z">
        <w:r w:rsidRPr="00A762D4">
          <w:t>the</w:t>
        </w:r>
      </w:ins>
      <w:r w:rsidRPr="00A762D4">
        <w:t xml:space="preserve"> family </w:t>
      </w:r>
      <w:del w:id="644" w:author="Linda Hudman" w:date="2023-09-18T08:40:00Z">
        <w:r w:rsidRPr="00A762D4">
          <w:delText xml:space="preserve">member </w:delText>
        </w:r>
      </w:del>
      <w:r w:rsidRPr="00A762D4">
        <w:t>is unable to provide the document</w:t>
      </w:r>
      <w:del w:id="645" w:author="Linda Hudman" w:date="2023-09-18T08:40:00Z">
        <w:r w:rsidRPr="00A762D4">
          <w:delText xml:space="preserve">, the PHA will </w:delText>
        </w:r>
        <w:r w:rsidRPr="00A762D4">
          <w:fldChar w:fldCharType="begin"/>
        </w:r>
        <w:r w:rsidRPr="00A762D4">
          <w:delInstrText xml:space="preserve"> HYPERLINK "http://help" </w:delInstrText>
        </w:r>
        <w:r w:rsidRPr="00A762D4">
          <w:fldChar w:fldCharType="separate"/>
        </w:r>
        <w:r w:rsidRPr="00A762D4">
          <w:delText>help</w:delText>
        </w:r>
        <w:r w:rsidRPr="00A762D4">
          <w:fldChar w:fldCharType="end"/>
        </w:r>
      </w:del>
      <w:ins w:id="646" w:author="Linda Hudman" w:date="2023-09-18T08:40:00Z">
        <w:r w:rsidRPr="00A762D4">
          <w:t xml:space="preserve"> or documents, the Housing Authority of Danville should </w:t>
        </w:r>
        <w:r w:rsidRPr="00A762D4">
          <w:fldChar w:fldCharType="begin"/>
        </w:r>
        <w:r w:rsidRPr="00A762D4">
          <w:instrText>HYPERLINK "http://help"</w:instrText>
        </w:r>
        <w:r w:rsidRPr="00A762D4">
          <w:fldChar w:fldCharType="separate"/>
        </w:r>
        <w:r w:rsidRPr="00A762D4">
          <w:t>help</w:t>
        </w:r>
        <w:r w:rsidRPr="00A762D4">
          <w:fldChar w:fldCharType="end"/>
        </w:r>
      </w:ins>
      <w:r w:rsidRPr="00A762D4">
        <w:t xml:space="preserve"> the </w:t>
      </w:r>
      <w:del w:id="647" w:author="Linda Hudman" w:date="2023-09-18T08:40:00Z">
        <w:r w:rsidRPr="00A762D4">
          <w:delText xml:space="preserve">resident requests </w:delText>
        </w:r>
      </w:del>
      <w:ins w:id="648" w:author="Linda Hudman" w:date="2023-09-18T08:40:00Z">
        <w:r w:rsidRPr="00A762D4">
          <w:t xml:space="preserve">participant request </w:t>
        </w:r>
      </w:ins>
      <w:r w:rsidRPr="00A762D4">
        <w:t xml:space="preserve">a benefit verification letter from SSA’s </w:t>
      </w:r>
      <w:del w:id="649" w:author="Linda Hudman" w:date="2023-09-18T08:40:00Z">
        <w:r w:rsidRPr="00A762D4">
          <w:delText>Web site</w:delText>
        </w:r>
      </w:del>
      <w:ins w:id="650" w:author="Linda Hudman" w:date="2023-09-18T08:40:00Z">
        <w:r w:rsidRPr="00A762D4">
          <w:t>website</w:t>
        </w:r>
      </w:ins>
      <w:r w:rsidRPr="00A762D4">
        <w:t xml:space="preserve"> at </w:t>
      </w:r>
      <w:del w:id="651" w:author="Linda Hudman" w:date="2023-09-18T08:40:00Z">
        <w:r w:rsidRPr="00A762D4">
          <w:fldChar w:fldCharType="begin"/>
        </w:r>
        <w:r w:rsidRPr="00A762D4">
          <w:delInstrText xml:space="preserve"> HYPERLINK "http://www.socialsecurity.gov" </w:delInstrText>
        </w:r>
        <w:r w:rsidRPr="00A762D4">
          <w:fldChar w:fldCharType="separate"/>
        </w:r>
        <w:r w:rsidRPr="00A762D4">
          <w:rPr>
            <w:rStyle w:val="Hyperlink"/>
          </w:rPr>
          <w:delText>www.socialsecurity.gov</w:delText>
        </w:r>
        <w:r w:rsidRPr="00A762D4">
          <w:fldChar w:fldCharType="end"/>
        </w:r>
      </w:del>
      <w:ins w:id="652" w:author="Linda Hudman" w:date="2023-09-18T08:40:00Z">
        <w:r w:rsidRPr="00A762D4">
          <w:fldChar w:fldCharType="begin"/>
        </w:r>
        <w:r w:rsidRPr="00A762D4">
          <w:instrText>HYPERLINK "http://www.ssa.gov"</w:instrText>
        </w:r>
        <w:r w:rsidRPr="00A762D4">
          <w:fldChar w:fldCharType="separate"/>
        </w:r>
        <w:r w:rsidRPr="00A762D4">
          <w:rPr>
            <w:rStyle w:val="Hyperlink"/>
          </w:rPr>
          <w:t>www.ssa.gov</w:t>
        </w:r>
        <w:r w:rsidRPr="00A762D4">
          <w:fldChar w:fldCharType="end"/>
        </w:r>
      </w:ins>
      <w:r w:rsidRPr="00A762D4">
        <w:t xml:space="preserve"> or ask the family to request one by calling SSA at 1-800-772-1213. </w:t>
      </w:r>
      <w:del w:id="653" w:author="Linda Hudman" w:date="2023-09-18T08:40:00Z">
        <w:r w:rsidRPr="00A762D4">
          <w:delText>Once</w:delText>
        </w:r>
      </w:del>
      <w:ins w:id="654" w:author="Linda Hudman" w:date="2023-09-18T08:40:00Z">
        <w:r w:rsidRPr="00A762D4">
          <w:t>The Housing Authority of Danville must obtain the original benefit letter from the participant, make a photocopy of the document for the file, and return the original to</w:t>
        </w:r>
      </w:ins>
      <w:r w:rsidRPr="00A762D4">
        <w:t xml:space="preserve"> the family</w:t>
      </w:r>
      <w:del w:id="655" w:author="Linda Hudman" w:date="2023-09-18T08:40:00Z">
        <w:r w:rsidRPr="00A762D4">
          <w:delText xml:space="preserve"> has received the benefit verification letter, it will be required to provide the letter to the PHA</w:delText>
        </w:r>
      </w:del>
      <w:ins w:id="656" w:author="Linda Hudman" w:date="2023-09-18T08:40:00Z">
        <w:r w:rsidRPr="00A762D4">
          <w:t>.</w:t>
        </w:r>
      </w:ins>
    </w:p>
    <w:p w14:paraId="1058062E" w14:textId="77777777" w:rsidR="00A052F7" w:rsidRPr="00A762D4" w:rsidRDefault="00A052F7" w:rsidP="00A762D4">
      <w:pPr>
        <w:pStyle w:val="Level1Bullet"/>
        <w:numPr>
          <w:ilvl w:val="0"/>
          <w:numId w:val="7"/>
        </w:numPr>
        <w:tabs>
          <w:tab w:val="clear" w:pos="720"/>
          <w:tab w:val="clear" w:pos="1080"/>
          <w:tab w:val="clear" w:pos="1440"/>
        </w:tabs>
        <w:spacing w:after="120"/>
        <w:ind w:left="360" w:hanging="360"/>
        <w:rPr>
          <w:u w:val="single"/>
          <w:rPrChange w:id="657" w:author="Linda Hudman" w:date="2023-09-18T08:40:00Z">
            <w:rPr/>
          </w:rPrChange>
        </w:rPr>
        <w:pPrChange w:id="658" w:author="Linda Hudman" w:date="2023-09-18T08:40:00Z">
          <w:pPr>
            <w:ind w:left="720"/>
          </w:pPr>
        </w:pPrChange>
      </w:pPr>
      <w:ins w:id="659" w:author="Linda Hudman" w:date="2023-09-18T08:40:00Z">
        <w:r w:rsidRPr="00A762D4">
          <w:t>Photocopies of social security checks or bank statements are not acceptable forms of verification for SS/SSI benefits</w:t>
        </w:r>
      </w:ins>
      <w:r w:rsidRPr="00A762D4">
        <w:t>.</w:t>
      </w:r>
    </w:p>
    <w:p w14:paraId="0A54C53B" w14:textId="77777777" w:rsidR="00A052F7" w:rsidRPr="00A762D4" w:rsidRDefault="00A052F7" w:rsidP="00A762D4">
      <w:pPr>
        <w:spacing w:before="120" w:after="120"/>
        <w:rPr>
          <w:b/>
          <w:szCs w:val="24"/>
        </w:rPr>
      </w:pPr>
      <w:r w:rsidRPr="00A762D4">
        <w:rPr>
          <w:b/>
          <w:szCs w:val="24"/>
        </w:rPr>
        <w:t>7-IV.C. DISABILITY ASSISTANCE EXPENSES</w:t>
      </w:r>
    </w:p>
    <w:p w14:paraId="23BD45A4" w14:textId="77777777" w:rsidR="00A052F7" w:rsidRPr="00A762D4" w:rsidRDefault="00A052F7" w:rsidP="00A762D4">
      <w:pPr>
        <w:spacing w:before="120" w:after="120"/>
        <w:rPr>
          <w:b/>
          <w:i/>
          <w:szCs w:val="24"/>
        </w:rPr>
      </w:pPr>
      <w:r w:rsidRPr="00A762D4">
        <w:rPr>
          <w:b/>
          <w:i/>
          <w:szCs w:val="24"/>
        </w:rPr>
        <w:t>Attendant Care</w:t>
      </w:r>
    </w:p>
    <w:p w14:paraId="476D9A39" w14:textId="77777777" w:rsidR="00A052F7" w:rsidRPr="00A762D4" w:rsidRDefault="00A052F7" w:rsidP="00A762D4">
      <w:pPr>
        <w:pStyle w:val="ListParagraph"/>
        <w:spacing w:before="120" w:after="120"/>
        <w:contextualSpacing w:val="0"/>
        <w:rPr>
          <w:del w:id="660" w:author="Linda Hudman" w:date="2023-09-18T08:40:00Z"/>
          <w:szCs w:val="24"/>
        </w:rPr>
      </w:pPr>
      <w:del w:id="661" w:author="Linda Hudman" w:date="2023-09-18T08:40:00Z">
        <w:r w:rsidRPr="00A762D4">
          <w:rPr>
            <w:szCs w:val="24"/>
          </w:rPr>
          <w:delText>The PHA will accept written third-party documents provided by the family.</w:delText>
        </w:r>
      </w:del>
    </w:p>
    <w:p w14:paraId="52C252A6" w14:textId="77777777" w:rsidR="00A052F7" w:rsidRPr="00A762D4" w:rsidRDefault="00A052F7" w:rsidP="00A762D4">
      <w:pPr>
        <w:pStyle w:val="ListParagraph"/>
        <w:spacing w:before="120" w:after="120"/>
        <w:contextualSpacing w:val="0"/>
        <w:rPr>
          <w:del w:id="662" w:author="Linda Hudman" w:date="2023-09-18T08:40:00Z"/>
          <w:szCs w:val="24"/>
        </w:rPr>
      </w:pPr>
      <w:del w:id="663" w:author="Linda Hudman" w:date="2023-09-18T08:40:00Z">
        <w:r w:rsidRPr="00A762D4">
          <w:rPr>
            <w:szCs w:val="24"/>
          </w:rPr>
          <w:delText xml:space="preserve">If family-provided documents are not available, the PHA will provide a third-party verification form directly to the care provider requesting the needed information. </w:delText>
        </w:r>
      </w:del>
    </w:p>
    <w:p w14:paraId="1EED62D4" w14:textId="77777777" w:rsidR="00A052F7" w:rsidRPr="00A762D4" w:rsidRDefault="00A052F7" w:rsidP="00A762D4">
      <w:pPr>
        <w:spacing w:before="120" w:after="120"/>
        <w:rPr>
          <w:b/>
          <w:szCs w:val="24"/>
        </w:rPr>
      </w:pPr>
      <w:r w:rsidRPr="00A762D4">
        <w:rPr>
          <w:b/>
          <w:szCs w:val="24"/>
        </w:rPr>
        <w:t>7-IV.D. CHILD CARE EXPENSES</w:t>
      </w:r>
    </w:p>
    <w:p w14:paraId="50A6E94E" w14:textId="77777777" w:rsidR="00A052F7" w:rsidRPr="00A762D4" w:rsidRDefault="00A052F7" w:rsidP="00A762D4">
      <w:pPr>
        <w:keepNext/>
        <w:spacing w:before="120" w:after="120"/>
        <w:rPr>
          <w:bCs/>
          <w:szCs w:val="24"/>
        </w:rPr>
      </w:pPr>
      <w:r w:rsidRPr="00A762D4">
        <w:rPr>
          <w:b/>
          <w:szCs w:val="24"/>
        </w:rPr>
        <w:t>Pursuing an Eligible Activity</w:t>
      </w:r>
      <w:r w:rsidRPr="00A762D4">
        <w:rPr>
          <w:bCs/>
          <w:szCs w:val="24"/>
        </w:rPr>
        <w:t xml:space="preserve"> </w:t>
      </w:r>
    </w:p>
    <w:p w14:paraId="20B40B38" w14:textId="77777777" w:rsidR="00A052F7" w:rsidRPr="00A762D4" w:rsidRDefault="00A052F7" w:rsidP="00A762D4">
      <w:pPr>
        <w:spacing w:before="120" w:after="120"/>
        <w:ind w:left="720"/>
        <w:rPr>
          <w:bCs/>
          <w:i/>
          <w:iCs/>
          <w:szCs w:val="24"/>
        </w:rPr>
      </w:pPr>
      <w:r w:rsidRPr="00A762D4">
        <w:rPr>
          <w:bCs/>
          <w:i/>
          <w:iCs/>
          <w:szCs w:val="24"/>
        </w:rPr>
        <w:t>Furthering Education</w:t>
      </w:r>
    </w:p>
    <w:p w14:paraId="361F37A4" w14:textId="77777777" w:rsidR="00A052F7" w:rsidRPr="00A762D4" w:rsidRDefault="00A052F7" w:rsidP="00A762D4">
      <w:pPr>
        <w:spacing w:before="120" w:after="120"/>
        <w:ind w:left="720"/>
        <w:rPr>
          <w:szCs w:val="24"/>
        </w:rPr>
      </w:pPr>
      <w:r w:rsidRPr="00A762D4">
        <w:rPr>
          <w:szCs w:val="24"/>
        </w:rPr>
        <w:t xml:space="preserve">The </w:t>
      </w:r>
      <w:del w:id="664" w:author="Linda Hudman" w:date="2023-09-18T08:40:00Z">
        <w:r w:rsidRPr="00A762D4">
          <w:rPr>
            <w:szCs w:val="24"/>
          </w:rPr>
          <w:delText>PHA</w:delText>
        </w:r>
      </w:del>
      <w:ins w:id="665" w:author="Linda Hudman" w:date="2023-09-18T08:40:00Z">
        <w:r w:rsidRPr="00A762D4">
          <w:rPr>
            <w:szCs w:val="24"/>
          </w:rPr>
          <w:t>Housing Authority of Danville</w:t>
        </w:r>
      </w:ins>
      <w:r w:rsidRPr="00A762D4">
        <w:rPr>
          <w:szCs w:val="24"/>
        </w:rPr>
        <w:t xml:space="preserve"> will request third-party documentation to verify that the person permitted to further </w:t>
      </w:r>
      <w:del w:id="666" w:author="Linda Hudman" w:date="2023-09-18T08:40:00Z">
        <w:r w:rsidRPr="00A762D4">
          <w:rPr>
            <w:szCs w:val="24"/>
          </w:rPr>
          <w:delText>his or her</w:delText>
        </w:r>
      </w:del>
      <w:ins w:id="667" w:author="Linda Hudman" w:date="2023-09-18T08:40:00Z">
        <w:r w:rsidRPr="00A762D4">
          <w:rPr>
            <w:szCs w:val="24"/>
          </w:rPr>
          <w:t>their</w:t>
        </w:r>
      </w:ins>
      <w:r w:rsidRPr="00A762D4">
        <w:rPr>
          <w:szCs w:val="24"/>
        </w:rPr>
        <w:t xml:space="preserve"> education by the child care is enrolled and provide information about the timing of classes for which the person is registered. The documentation may be provided by the family.</w:t>
      </w:r>
    </w:p>
    <w:p w14:paraId="15C61D3F" w14:textId="532ED467" w:rsidR="00766C64" w:rsidRPr="00A762D4" w:rsidRDefault="00766C64" w:rsidP="00A762D4">
      <w:pPr>
        <w:spacing w:before="120" w:after="120"/>
        <w:jc w:val="center"/>
        <w:rPr>
          <w:b/>
          <w:szCs w:val="24"/>
        </w:rPr>
      </w:pPr>
      <w:r w:rsidRPr="00A762D4">
        <w:rPr>
          <w:b/>
          <w:szCs w:val="24"/>
        </w:rPr>
        <w:t>Chapter 8</w:t>
      </w:r>
    </w:p>
    <w:p w14:paraId="370202E3" w14:textId="6B5778E7" w:rsidR="00A052F7" w:rsidRPr="00A762D4" w:rsidRDefault="00A052F7" w:rsidP="00A762D4">
      <w:pPr>
        <w:spacing w:before="120" w:after="120"/>
        <w:jc w:val="center"/>
        <w:rPr>
          <w:b/>
          <w:szCs w:val="24"/>
        </w:rPr>
      </w:pPr>
      <w:r w:rsidRPr="00A762D4">
        <w:rPr>
          <w:b/>
          <w:szCs w:val="24"/>
        </w:rPr>
        <w:t>PART I: LEASING</w:t>
      </w:r>
    </w:p>
    <w:p w14:paraId="76AC5266" w14:textId="77777777" w:rsidR="00A052F7" w:rsidRPr="00A762D4" w:rsidRDefault="00A052F7" w:rsidP="00A762D4">
      <w:pPr>
        <w:spacing w:before="120" w:after="120"/>
        <w:rPr>
          <w:b/>
          <w:szCs w:val="24"/>
        </w:rPr>
      </w:pPr>
      <w:r w:rsidRPr="00A762D4">
        <w:rPr>
          <w:b/>
          <w:szCs w:val="24"/>
        </w:rPr>
        <w:t>8-I.A. OVERVIEW</w:t>
      </w:r>
    </w:p>
    <w:p w14:paraId="1BCA2137" w14:textId="77777777" w:rsidR="00A052F7" w:rsidRPr="00A762D4" w:rsidRDefault="00A052F7" w:rsidP="00A762D4">
      <w:pPr>
        <w:spacing w:before="120" w:after="120"/>
        <w:rPr>
          <w:szCs w:val="24"/>
        </w:rPr>
      </w:pPr>
      <w:r w:rsidRPr="00A762D4">
        <w:rPr>
          <w:szCs w:val="24"/>
        </w:rPr>
        <w:t xml:space="preserve">The term of the lease must be for a period of 12 months. The lease must be renewed automatically for another 12-month term, except that the </w:t>
      </w:r>
      <w:del w:id="668" w:author="Linda Hudman" w:date="2023-09-18T08:41:00Z">
        <w:r w:rsidRPr="00A762D4">
          <w:rPr>
            <w:szCs w:val="24"/>
          </w:rPr>
          <w:delText>PHA</w:delText>
        </w:r>
      </w:del>
      <w:ins w:id="669" w:author="Linda Hudman" w:date="2023-09-18T08:41:00Z">
        <w:r w:rsidRPr="00A762D4">
          <w:rPr>
            <w:szCs w:val="24"/>
          </w:rPr>
          <w:t>Housing Authority of Danville</w:t>
        </w:r>
      </w:ins>
      <w:r w:rsidRPr="00A762D4">
        <w:rPr>
          <w:szCs w:val="24"/>
        </w:rPr>
        <w:t xml:space="preserve"> may not renew the lease if the family has violated the community service requirement</w:t>
      </w:r>
      <w:ins w:id="670" w:author="Linda Hudman" w:date="2023-09-18T08:41:00Z">
        <w:r w:rsidRPr="00A762D4">
          <w:rPr>
            <w:szCs w:val="24"/>
          </w:rPr>
          <w:t xml:space="preserve"> and if the family is determined to be over income for 24 consecutive months</w:t>
        </w:r>
      </w:ins>
      <w:r w:rsidRPr="00A762D4">
        <w:rPr>
          <w:szCs w:val="24"/>
        </w:rPr>
        <w:t xml:space="preserve"> [24 CFR 966.4(a)(2)].</w:t>
      </w:r>
    </w:p>
    <w:p w14:paraId="1B05725F" w14:textId="77777777" w:rsidR="00A052F7" w:rsidRPr="00A762D4" w:rsidRDefault="00A052F7" w:rsidP="00A762D4">
      <w:pPr>
        <w:spacing w:before="120" w:after="120"/>
        <w:rPr>
          <w:szCs w:val="24"/>
        </w:rPr>
      </w:pPr>
      <w:del w:id="671" w:author="Linda Hudman" w:date="2023-09-18T08:41:00Z">
        <w:r w:rsidRPr="00A762D4">
          <w:rPr>
            <w:szCs w:val="24"/>
          </w:rPr>
          <w:delText>PHAs</w:delText>
        </w:r>
      </w:del>
      <w:ins w:id="672" w:author="Linda Hudman" w:date="2023-09-18T08:41:00Z">
        <w:r w:rsidRPr="00A762D4">
          <w:rPr>
            <w:szCs w:val="24"/>
          </w:rPr>
          <w:t>Housing Authority of Danville</w:t>
        </w:r>
      </w:ins>
      <w:r w:rsidRPr="00A762D4">
        <w:rPr>
          <w:szCs w:val="24"/>
        </w:rPr>
        <w:t xml:space="preserve"> must adopt smoke-free policies, which </w:t>
      </w:r>
      <w:del w:id="673" w:author="Linda Hudman" w:date="2023-09-18T08:41:00Z">
        <w:r w:rsidRPr="00A762D4">
          <w:rPr>
            <w:szCs w:val="24"/>
          </w:rPr>
          <w:delText>must</w:delText>
        </w:r>
      </w:del>
      <w:ins w:id="674" w:author="Linda Hudman" w:date="2023-09-18T08:41:00Z">
        <w:r w:rsidRPr="00A762D4">
          <w:rPr>
            <w:szCs w:val="24"/>
          </w:rPr>
          <w:t>HUD required to</w:t>
        </w:r>
      </w:ins>
      <w:r w:rsidRPr="00A762D4">
        <w:rPr>
          <w:szCs w:val="24"/>
        </w:rPr>
        <w:t xml:space="preserve"> be implemented no later than July 30, 2018. The policy is attached as Exhibit 8-1.</w:t>
      </w:r>
    </w:p>
    <w:p w14:paraId="6890EDFA" w14:textId="3511FE75" w:rsidR="00A052F7" w:rsidRPr="00A762D4" w:rsidRDefault="00A052F7" w:rsidP="00A762D4">
      <w:pPr>
        <w:spacing w:before="120" w:after="120"/>
        <w:rPr>
          <w:b/>
          <w:szCs w:val="24"/>
        </w:rPr>
      </w:pPr>
      <w:ins w:id="675" w:author="Linda Hudman" w:date="2023-09-18T08:41:00Z">
        <w:r w:rsidRPr="00A762D4">
          <w:rPr>
            <w:szCs w:val="24"/>
          </w:rPr>
          <w:t>For policies on lease requirements for families whose incomes have exceeded the over-income limit for 24 consecutive months, see 13-III.C., Over-Income Families.</w:t>
        </w:r>
      </w:ins>
    </w:p>
    <w:p w14:paraId="19356349" w14:textId="77777777" w:rsidR="00A052F7" w:rsidRPr="00A762D4" w:rsidRDefault="00A052F7" w:rsidP="00A762D4">
      <w:pPr>
        <w:spacing w:before="120" w:after="120"/>
        <w:rPr>
          <w:b/>
          <w:szCs w:val="24"/>
        </w:rPr>
      </w:pPr>
      <w:r w:rsidRPr="00A762D4">
        <w:rPr>
          <w:b/>
          <w:szCs w:val="24"/>
        </w:rPr>
        <w:t>Orientation Agenda</w:t>
      </w:r>
    </w:p>
    <w:p w14:paraId="39CA52D8" w14:textId="77777777" w:rsidR="00A052F7" w:rsidRPr="00A762D4" w:rsidRDefault="00A052F7" w:rsidP="00A762D4">
      <w:pPr>
        <w:spacing w:before="120" w:after="120"/>
        <w:ind w:left="1440"/>
        <w:rPr>
          <w:ins w:id="676" w:author="Linda Hudman" w:date="2023-09-18T08:41:00Z"/>
          <w:szCs w:val="24"/>
        </w:rPr>
      </w:pPr>
      <w:bookmarkStart w:id="677" w:name="_Hlk100759707"/>
      <w:ins w:id="678" w:author="Linda Hudman" w:date="2023-09-18T08:41:00Z">
        <w:r w:rsidRPr="00A762D4">
          <w:rPr>
            <w:szCs w:val="24"/>
          </w:rPr>
          <w:t>The HUD pamphlet on lead-based paint entitled, “Protect Your Family from Lead in Your Home.”</w:t>
        </w:r>
        <w:bookmarkEnd w:id="677"/>
      </w:ins>
    </w:p>
    <w:p w14:paraId="7CF891EC" w14:textId="77777777" w:rsidR="00A052F7" w:rsidRPr="00A762D4" w:rsidRDefault="00A052F7" w:rsidP="00A762D4">
      <w:pPr>
        <w:spacing w:before="120" w:after="120"/>
        <w:rPr>
          <w:b/>
          <w:szCs w:val="24"/>
        </w:rPr>
      </w:pPr>
      <w:r w:rsidRPr="00A762D4">
        <w:rPr>
          <w:b/>
          <w:szCs w:val="24"/>
        </w:rPr>
        <w:t>8-I.E. SECURITY DEPOSITS [24 CFR 966.4(b)(5)]</w:t>
      </w:r>
    </w:p>
    <w:p w14:paraId="61C70C47" w14:textId="77777777" w:rsidR="00A052F7" w:rsidRPr="00A762D4" w:rsidRDefault="00A052F7" w:rsidP="00A762D4">
      <w:pPr>
        <w:spacing w:before="120" w:after="120"/>
        <w:ind w:left="720"/>
        <w:rPr>
          <w:szCs w:val="24"/>
        </w:rPr>
      </w:pPr>
      <w:r w:rsidRPr="00A762D4">
        <w:rPr>
          <w:szCs w:val="24"/>
        </w:rPr>
        <w:t xml:space="preserve">Within 40 days of move-out, the </w:t>
      </w:r>
      <w:del w:id="679" w:author="Linda Hudman" w:date="2023-09-18T08:41:00Z">
        <w:r w:rsidRPr="00A762D4">
          <w:rPr>
            <w:szCs w:val="24"/>
          </w:rPr>
          <w:delText>PHA</w:delText>
        </w:r>
      </w:del>
      <w:ins w:id="680" w:author="Linda Hudman" w:date="2023-09-18T08:41:00Z">
        <w:r w:rsidRPr="00A762D4">
          <w:rPr>
            <w:szCs w:val="24"/>
          </w:rPr>
          <w:t>Housing Authority of Danville</w:t>
        </w:r>
      </w:ins>
      <w:r w:rsidRPr="00A762D4">
        <w:rPr>
          <w:szCs w:val="24"/>
        </w:rPr>
        <w:t xml:space="preserve"> will refund to the resident the amount of the security deposit</w:t>
      </w:r>
      <w:del w:id="681" w:author="Linda Hudman" w:date="2023-09-18T08:41:00Z">
        <w:r w:rsidRPr="00A762D4">
          <w:rPr>
            <w:szCs w:val="24"/>
          </w:rPr>
          <w:delText xml:space="preserve"> (including interest earned on the security deposit),</w:delText>
        </w:r>
      </w:del>
      <w:ins w:id="682" w:author="Linda Hudman" w:date="2023-09-18T08:41:00Z">
        <w:r w:rsidRPr="00A762D4">
          <w:rPr>
            <w:szCs w:val="24"/>
          </w:rPr>
          <w:t>,</w:t>
        </w:r>
      </w:ins>
      <w:r w:rsidRPr="00A762D4">
        <w:rPr>
          <w:szCs w:val="24"/>
        </w:rPr>
        <w:t xml:space="preserve"> less any amount needed to pay the cost of unpaid rent, damages listed on the move-out inspection report that exceed normal wear and tear, and other charges due under the lease.</w:t>
      </w:r>
    </w:p>
    <w:p w14:paraId="6938CDD5" w14:textId="77777777" w:rsidR="00A052F7" w:rsidRPr="00A762D4" w:rsidRDefault="00A052F7" w:rsidP="00A762D4">
      <w:pPr>
        <w:tabs>
          <w:tab w:val="left" w:pos="-1440"/>
        </w:tabs>
        <w:spacing w:before="120" w:after="120"/>
        <w:rPr>
          <w:b/>
          <w:szCs w:val="24"/>
        </w:rPr>
      </w:pPr>
      <w:r w:rsidRPr="00A762D4">
        <w:rPr>
          <w:b/>
          <w:szCs w:val="24"/>
        </w:rPr>
        <w:t>Late Fees and Nonpayment</w:t>
      </w:r>
      <w:ins w:id="683" w:author="Linda Hudman" w:date="2023-09-18T08:41:00Z">
        <w:r w:rsidRPr="00A762D4">
          <w:rPr>
            <w:b/>
            <w:szCs w:val="24"/>
          </w:rPr>
          <w:t xml:space="preserve"> [24 CFR 966.4(b)(3); Notice PIH 2021-29]</w:t>
        </w:r>
      </w:ins>
    </w:p>
    <w:p w14:paraId="66F0C8D4" w14:textId="77777777" w:rsidR="00A052F7" w:rsidRPr="00A762D4" w:rsidRDefault="00A052F7" w:rsidP="00A762D4">
      <w:pPr>
        <w:spacing w:before="120" w:after="120"/>
        <w:ind w:left="720"/>
        <w:rPr>
          <w:szCs w:val="24"/>
        </w:rPr>
      </w:pPr>
      <w:r w:rsidRPr="00A762D4">
        <w:rPr>
          <w:szCs w:val="24"/>
        </w:rPr>
        <w:t xml:space="preserve">If the family fails to pay their rent by the fifth day of the month, and the </w:t>
      </w:r>
      <w:del w:id="684" w:author="Linda Hudman" w:date="2023-09-18T08:41:00Z">
        <w:r w:rsidRPr="00A762D4">
          <w:rPr>
            <w:szCs w:val="24"/>
          </w:rPr>
          <w:delText>PHA</w:delText>
        </w:r>
      </w:del>
      <w:ins w:id="685" w:author="Linda Hudman" w:date="2023-09-18T08:41:00Z">
        <w:r w:rsidRPr="00A762D4">
          <w:rPr>
            <w:szCs w:val="24"/>
          </w:rPr>
          <w:t>Housing Authority of Danville</w:t>
        </w:r>
      </w:ins>
      <w:r w:rsidRPr="00A762D4">
        <w:rPr>
          <w:szCs w:val="24"/>
        </w:rPr>
        <w:t xml:space="preserve"> has not agreed to accept payment at a later date, a </w:t>
      </w:r>
      <w:ins w:id="686" w:author="Linda Hudman" w:date="2023-09-18T08:41:00Z">
        <w:r w:rsidRPr="00A762D4">
          <w:rPr>
            <w:szCs w:val="24"/>
          </w:rPr>
          <w:t xml:space="preserve">30-day Notice to Vacate </w:t>
        </w:r>
        <w:bookmarkStart w:id="687" w:name="_Hlk116381553"/>
        <w:r w:rsidRPr="00A762D4">
          <w:rPr>
            <w:szCs w:val="24"/>
          </w:rPr>
          <w:t xml:space="preserve">(during nationwide emergency orders) or a </w:t>
        </w:r>
      </w:ins>
      <w:r w:rsidRPr="00A762D4">
        <w:rPr>
          <w:szCs w:val="24"/>
        </w:rPr>
        <w:t>14-day Notice to Vacate</w:t>
      </w:r>
      <w:ins w:id="688" w:author="Linda Hudman" w:date="2023-09-18T08:41:00Z">
        <w:r w:rsidRPr="00A762D4">
          <w:rPr>
            <w:szCs w:val="24"/>
          </w:rPr>
          <w:t xml:space="preserve"> (upon expiration of nationwide emergency orders)</w:t>
        </w:r>
      </w:ins>
      <w:bookmarkEnd w:id="687"/>
      <w:r w:rsidRPr="00A762D4">
        <w:rPr>
          <w:szCs w:val="24"/>
        </w:rPr>
        <w:t xml:space="preserve"> will be issued to the resident for failure to pay rent, demanding payment in full or the surrender of the premises.</w:t>
      </w:r>
    </w:p>
    <w:p w14:paraId="57374D34" w14:textId="77777777" w:rsidR="00A052F7" w:rsidRPr="00A762D4" w:rsidRDefault="00A052F7" w:rsidP="00A762D4">
      <w:pPr>
        <w:spacing w:before="120" w:after="120"/>
        <w:ind w:left="720"/>
        <w:rPr>
          <w:szCs w:val="24"/>
        </w:rPr>
      </w:pPr>
      <w:r w:rsidRPr="00A762D4">
        <w:rPr>
          <w:szCs w:val="24"/>
        </w:rPr>
        <w:t>When a check</w:t>
      </w:r>
      <w:ins w:id="689" w:author="Linda Hudman" w:date="2023-09-18T08:41:00Z">
        <w:r w:rsidRPr="00A762D4">
          <w:rPr>
            <w:szCs w:val="24"/>
          </w:rPr>
          <w:t>, or direct debit,</w:t>
        </w:r>
      </w:ins>
      <w:r w:rsidRPr="00A762D4">
        <w:rPr>
          <w:szCs w:val="24"/>
        </w:rPr>
        <w:t xml:space="preserve"> is returned for insufficient funds</w:t>
      </w:r>
      <w:ins w:id="690" w:author="Linda Hudman" w:date="2023-09-18T08:41:00Z">
        <w:r w:rsidRPr="00A762D4">
          <w:rPr>
            <w:szCs w:val="24"/>
          </w:rPr>
          <w:t>, has a stop payment issued</w:t>
        </w:r>
      </w:ins>
      <w:r w:rsidRPr="00A762D4">
        <w:rPr>
          <w:szCs w:val="24"/>
        </w:rPr>
        <w:t xml:space="preserve"> or is written on a closed account, the rent will be considered unpaid and a returned check fee of $25.00 will be charged to the family. The fee will be due and payable 14 days after billing.</w:t>
      </w:r>
    </w:p>
    <w:p w14:paraId="63074F24" w14:textId="77777777" w:rsidR="00A052F7" w:rsidRPr="00A762D4" w:rsidRDefault="00A052F7" w:rsidP="00A762D4">
      <w:pPr>
        <w:spacing w:before="120" w:after="120"/>
        <w:rPr>
          <w:b/>
          <w:szCs w:val="24"/>
        </w:rPr>
      </w:pPr>
      <w:r w:rsidRPr="00A762D4">
        <w:rPr>
          <w:b/>
          <w:szCs w:val="24"/>
        </w:rPr>
        <w:t>8-I.G. MINIMUM HEATING STANDARDS [Notice PIH 2018-19]</w:t>
      </w:r>
    </w:p>
    <w:p w14:paraId="1465CD3B" w14:textId="77777777" w:rsidR="00A052F7" w:rsidRPr="00A762D4" w:rsidRDefault="00A052F7" w:rsidP="00A762D4">
      <w:pPr>
        <w:spacing w:before="120" w:after="120"/>
        <w:ind w:left="1440"/>
        <w:rPr>
          <w:ins w:id="691" w:author="Linda Hudman" w:date="2023-09-18T08:41:00Z"/>
          <w:szCs w:val="24"/>
        </w:rPr>
      </w:pPr>
      <w:ins w:id="692" w:author="Linda Hudman" w:date="2023-09-18T08:41:00Z">
        <w:r w:rsidRPr="00A762D4">
          <w:rPr>
            <w:szCs w:val="24"/>
          </w:rPr>
          <w:t>Minimum temperature capability:</w:t>
        </w:r>
      </w:ins>
    </w:p>
    <w:p w14:paraId="207F1FC9" w14:textId="77777777" w:rsidR="00A052F7" w:rsidRPr="00A762D4" w:rsidRDefault="00A052F7" w:rsidP="00A762D4">
      <w:pPr>
        <w:spacing w:before="120" w:after="120"/>
        <w:ind w:left="2160"/>
        <w:rPr>
          <w:ins w:id="693" w:author="Linda Hudman" w:date="2023-09-18T08:41:00Z"/>
          <w:szCs w:val="24"/>
        </w:rPr>
      </w:pPr>
      <w:ins w:id="694" w:author="Linda Hudman" w:date="2023-09-18T08:41:00Z">
        <w:r w:rsidRPr="00A762D4">
          <w:rPr>
            <w:szCs w:val="24"/>
          </w:rPr>
          <w:t>The Housing Authority of Danville has flexibility in maintenance of the indoor temperature when the outdoor temperature approaches the design day temperature.[1] At no point should indoor temperatures in occupied space drop below 55 degrees Fahrenheit. This flexibility applies when at least one of the below criteria are met:</w:t>
        </w:r>
      </w:ins>
    </w:p>
    <w:p w14:paraId="47F32EB5" w14:textId="77777777" w:rsidR="00A052F7" w:rsidRPr="00A762D4" w:rsidRDefault="00A052F7" w:rsidP="00A762D4">
      <w:pPr>
        <w:spacing w:before="120" w:after="120"/>
        <w:ind w:left="2160"/>
        <w:rPr>
          <w:ins w:id="695" w:author="Linda Hudman" w:date="2023-09-18T08:41:00Z"/>
          <w:szCs w:val="24"/>
        </w:rPr>
      </w:pPr>
      <w:ins w:id="696" w:author="Linda Hudman" w:date="2023-09-18T08:41:00Z">
        <w:r w:rsidRPr="00A762D4">
          <w:rPr>
            <w:szCs w:val="24"/>
          </w:rPr>
          <w:t>1. The outside temperature reaches or drops below the design day temperature,</w:t>
        </w:r>
      </w:ins>
    </w:p>
    <w:p w14:paraId="5753BF4A" w14:textId="77777777" w:rsidR="00A052F7" w:rsidRPr="00A762D4" w:rsidRDefault="00A052F7" w:rsidP="00A762D4">
      <w:pPr>
        <w:spacing w:before="120" w:after="120"/>
        <w:ind w:left="2160"/>
        <w:rPr>
          <w:ins w:id="697" w:author="Linda Hudman" w:date="2023-09-18T08:41:00Z"/>
          <w:szCs w:val="24"/>
        </w:rPr>
      </w:pPr>
      <w:ins w:id="698" w:author="Linda Hudman" w:date="2023-09-18T08:41:00Z">
        <w:r w:rsidRPr="00A762D4">
          <w:rPr>
            <w:szCs w:val="24"/>
          </w:rPr>
          <w:t>or</w:t>
        </w:r>
      </w:ins>
    </w:p>
    <w:p w14:paraId="42DE60D6" w14:textId="77777777" w:rsidR="00A052F7" w:rsidRPr="00A762D4" w:rsidRDefault="00A052F7" w:rsidP="00A762D4">
      <w:pPr>
        <w:spacing w:before="120" w:after="120"/>
        <w:ind w:left="2160"/>
        <w:rPr>
          <w:ins w:id="699" w:author="Linda Hudman" w:date="2023-09-18T08:41:00Z"/>
          <w:szCs w:val="24"/>
        </w:rPr>
      </w:pPr>
      <w:ins w:id="700" w:author="Linda Hudman" w:date="2023-09-18T08:41:00Z">
        <w:r w:rsidRPr="00A762D4">
          <w:rPr>
            <w:szCs w:val="24"/>
          </w:rPr>
          <w:t xml:space="preserve">2. The outside temperature is within five degrees Fahrenheit of the design day temperature for more than two continuous days. </w:t>
        </w:r>
      </w:ins>
    </w:p>
    <w:p w14:paraId="3D95B5D1" w14:textId="77777777" w:rsidR="00053083" w:rsidRPr="00A762D4" w:rsidRDefault="00053083" w:rsidP="00A762D4">
      <w:pPr>
        <w:spacing w:before="120" w:after="120"/>
        <w:ind w:left="1440"/>
        <w:rPr>
          <w:ins w:id="701" w:author="Linda Hudman" w:date="2023-09-18T08:41:00Z"/>
          <w:szCs w:val="24"/>
        </w:rPr>
      </w:pPr>
      <w:ins w:id="702" w:author="Linda Hudman" w:date="2023-09-18T08:41:00Z">
        <w:r w:rsidRPr="00A762D4">
          <w:rPr>
            <w:szCs w:val="24"/>
          </w:rPr>
          <w:t>__________________________________________________________________ [1] Design-day temperature refers to the lowest expected outdoor temperature that a heating system was designed to accommodate and still maintain the desired indoor temperature. This should translate, depending on local building code, to an outdoor temperature in the 1st to 5th percentiles of low outdoor temperatures for an area. For example, for Washington, DC the design day temperature is around 17°F. This means that 97.5% of the time the outside temperature will be at least 17°F. Therefore, a properly sized heating system in Washington, DC should be able to maintain a building’s indoor temperature at 68°F when it is at least 17°F outside.</w:t>
        </w:r>
      </w:ins>
    </w:p>
    <w:p w14:paraId="58C4ED56" w14:textId="77777777" w:rsidR="00053083" w:rsidRPr="00A762D4" w:rsidRDefault="00053083" w:rsidP="00A762D4">
      <w:pPr>
        <w:spacing w:before="120" w:after="120"/>
        <w:rPr>
          <w:b/>
          <w:szCs w:val="24"/>
        </w:rPr>
      </w:pPr>
      <w:r w:rsidRPr="00A762D4">
        <w:rPr>
          <w:b/>
          <w:szCs w:val="24"/>
        </w:rPr>
        <w:t>8-II.B. TYPES OF INSPECTIONS</w:t>
      </w:r>
    </w:p>
    <w:p w14:paraId="54403549" w14:textId="77777777" w:rsidR="00053083" w:rsidRPr="00A762D4" w:rsidRDefault="00053083" w:rsidP="00A762D4">
      <w:pPr>
        <w:spacing w:before="120" w:after="120"/>
        <w:rPr>
          <w:b/>
          <w:szCs w:val="24"/>
        </w:rPr>
      </w:pPr>
      <w:r w:rsidRPr="00A762D4">
        <w:rPr>
          <w:b/>
          <w:szCs w:val="24"/>
        </w:rPr>
        <w:t>Move-Out Inspections [24 CFR 966.4(</w:t>
      </w:r>
      <w:proofErr w:type="spellStart"/>
      <w:r w:rsidRPr="00A762D4">
        <w:rPr>
          <w:b/>
          <w:szCs w:val="24"/>
        </w:rPr>
        <w:t>i</w:t>
      </w:r>
      <w:proofErr w:type="spellEnd"/>
      <w:r w:rsidRPr="00A762D4">
        <w:rPr>
          <w:b/>
          <w:szCs w:val="24"/>
        </w:rPr>
        <w:t>)]</w:t>
      </w:r>
    </w:p>
    <w:p w14:paraId="3E4906B7" w14:textId="7126A5FA" w:rsidR="00053083" w:rsidRPr="00A762D4" w:rsidRDefault="00053083" w:rsidP="00A762D4">
      <w:pPr>
        <w:tabs>
          <w:tab w:val="left" w:pos="-1440"/>
        </w:tabs>
        <w:spacing w:before="120" w:after="120"/>
        <w:rPr>
          <w:szCs w:val="24"/>
        </w:rPr>
      </w:pPr>
      <w:r w:rsidRPr="00A762D4">
        <w:rPr>
          <w:szCs w:val="24"/>
        </w:rPr>
        <w:t xml:space="preserve">The </w:t>
      </w:r>
      <w:del w:id="703" w:author="Linda Hudman" w:date="2023-09-18T08:41:00Z">
        <w:r w:rsidRPr="00A762D4">
          <w:rPr>
            <w:szCs w:val="24"/>
          </w:rPr>
          <w:delText>PHA</w:delText>
        </w:r>
      </w:del>
      <w:ins w:id="704" w:author="Linda Hudman" w:date="2023-09-18T08:41:00Z">
        <w:r w:rsidRPr="00A762D4">
          <w:rPr>
            <w:szCs w:val="24"/>
          </w:rPr>
          <w:t>Housing Authority of Danville</w:t>
        </w:r>
      </w:ins>
      <w:r w:rsidRPr="00A762D4">
        <w:rPr>
          <w:szCs w:val="24"/>
        </w:rPr>
        <w:t xml:space="preserve"> must inspect the unit at the time the resident vacates the unit and must allow the resident to participate in the inspection if </w:t>
      </w:r>
      <w:del w:id="705" w:author="Linda Hudman" w:date="2023-09-18T08:41:00Z">
        <w:r w:rsidRPr="00A762D4">
          <w:rPr>
            <w:szCs w:val="24"/>
          </w:rPr>
          <w:delText>he or she wishes</w:delText>
        </w:r>
      </w:del>
      <w:ins w:id="706" w:author="Linda Hudman" w:date="2023-09-18T08:41:00Z">
        <w:r w:rsidRPr="00A762D4">
          <w:rPr>
            <w:szCs w:val="24"/>
          </w:rPr>
          <w:t>they wish</w:t>
        </w:r>
      </w:ins>
      <w:r w:rsidRPr="00A762D4">
        <w:rPr>
          <w:szCs w:val="24"/>
        </w:rPr>
        <w:t xml:space="preserve">, unless the tenant vacates without notice to the </w:t>
      </w:r>
      <w:del w:id="707" w:author="Linda Hudman" w:date="2023-09-18T08:41:00Z">
        <w:r w:rsidRPr="00A762D4">
          <w:rPr>
            <w:szCs w:val="24"/>
          </w:rPr>
          <w:delText>PHA.</w:delText>
        </w:r>
      </w:del>
      <w:ins w:id="708" w:author="Linda Hudman" w:date="2023-09-18T08:41:00Z">
        <w:r w:rsidRPr="00A762D4">
          <w:rPr>
            <w:szCs w:val="24"/>
          </w:rPr>
          <w:t>Housing Authority of Danville.</w:t>
        </w:r>
      </w:ins>
      <w:r w:rsidRPr="00A762D4">
        <w:rPr>
          <w:szCs w:val="24"/>
        </w:rPr>
        <w:t xml:space="preserve">  </w:t>
      </w:r>
    </w:p>
    <w:p w14:paraId="4328B196" w14:textId="77777777" w:rsidR="00053083" w:rsidRPr="00A762D4" w:rsidRDefault="00053083" w:rsidP="00A762D4">
      <w:pPr>
        <w:spacing w:before="120" w:after="120"/>
        <w:rPr>
          <w:b/>
          <w:szCs w:val="24"/>
        </w:rPr>
      </w:pPr>
      <w:r w:rsidRPr="00A762D4">
        <w:rPr>
          <w:b/>
          <w:szCs w:val="24"/>
        </w:rPr>
        <w:t xml:space="preserve">8-II.C. NOTICE AND SCHEDULING OF INSPECTIONS </w:t>
      </w:r>
    </w:p>
    <w:p w14:paraId="0B31A7C7" w14:textId="77777777" w:rsidR="00053083" w:rsidRPr="00A762D4" w:rsidRDefault="00053083" w:rsidP="00A762D4">
      <w:pPr>
        <w:spacing w:before="120" w:after="120"/>
        <w:rPr>
          <w:b/>
          <w:szCs w:val="24"/>
        </w:rPr>
      </w:pPr>
      <w:r w:rsidRPr="00A762D4">
        <w:rPr>
          <w:b/>
          <w:szCs w:val="24"/>
        </w:rPr>
        <w:t>Notice of Entry</w:t>
      </w:r>
    </w:p>
    <w:p w14:paraId="0AFE406F" w14:textId="77777777" w:rsidR="00053083" w:rsidRPr="00A762D4" w:rsidRDefault="00053083" w:rsidP="00A762D4">
      <w:pPr>
        <w:spacing w:before="120" w:after="120"/>
        <w:rPr>
          <w:b/>
          <w:i/>
          <w:szCs w:val="24"/>
        </w:rPr>
      </w:pPr>
      <w:r w:rsidRPr="00A762D4">
        <w:rPr>
          <w:b/>
          <w:i/>
          <w:szCs w:val="24"/>
        </w:rPr>
        <w:t>Non-emergency Entries [24 CFR 966.4(j)(1)]</w:t>
      </w:r>
    </w:p>
    <w:p w14:paraId="7E0616E9" w14:textId="77777777" w:rsidR="00A762D4" w:rsidRPr="00A762D4" w:rsidRDefault="00A762D4" w:rsidP="00A762D4">
      <w:pPr>
        <w:spacing w:before="120" w:after="120"/>
        <w:ind w:left="720"/>
        <w:rPr>
          <w:ins w:id="709" w:author="Linda Hudman" w:date="2023-09-22T15:29:00Z"/>
          <w:szCs w:val="24"/>
        </w:rPr>
      </w:pPr>
      <w:bookmarkStart w:id="710" w:name="_Hlk146287015"/>
      <w:ins w:id="711" w:author="Linda Hudman" w:date="2023-09-22T15:29:00Z">
        <w:r w:rsidRPr="00A762D4">
          <w:rPr>
            <w:szCs w:val="24"/>
          </w:rPr>
          <w:t>Except for emergencies, management will not enter the dwelling unit to perform inspections where a pet resides unless one of the following:</w:t>
        </w:r>
      </w:ins>
    </w:p>
    <w:p w14:paraId="4AA9D8BD" w14:textId="77777777" w:rsidR="00A762D4" w:rsidRPr="00A762D4" w:rsidRDefault="00A762D4" w:rsidP="00A762D4">
      <w:pPr>
        <w:numPr>
          <w:ilvl w:val="0"/>
          <w:numId w:val="26"/>
        </w:numPr>
        <w:suppressAutoHyphens w:val="0"/>
        <w:spacing w:before="120" w:after="120"/>
        <w:rPr>
          <w:ins w:id="712" w:author="Linda Hudman" w:date="2023-09-22T15:29:00Z"/>
          <w:szCs w:val="24"/>
        </w:rPr>
      </w:pPr>
      <w:ins w:id="713" w:author="Linda Hudman" w:date="2023-09-22T15:29:00Z">
        <w:r w:rsidRPr="00A762D4">
          <w:rPr>
            <w:szCs w:val="24"/>
          </w:rPr>
          <w:t>The Housing Authority employee is accompanied for the entire duration of the inspection by the pet owner or responsible person designated by the pet owner in accordance with the pet policies in Section 10-II.D.</w:t>
        </w:r>
      </w:ins>
    </w:p>
    <w:p w14:paraId="70EC9A4E" w14:textId="77777777" w:rsidR="00A762D4" w:rsidRPr="00A762D4" w:rsidRDefault="00A762D4" w:rsidP="00A762D4">
      <w:pPr>
        <w:numPr>
          <w:ilvl w:val="0"/>
          <w:numId w:val="26"/>
        </w:numPr>
        <w:suppressAutoHyphens w:val="0"/>
        <w:spacing w:before="120" w:after="120"/>
        <w:rPr>
          <w:ins w:id="714" w:author="Linda Hudman" w:date="2023-09-22T15:29:00Z"/>
          <w:szCs w:val="24"/>
        </w:rPr>
      </w:pPr>
      <w:ins w:id="715" w:author="Linda Hudman" w:date="2023-09-22T15:29:00Z">
        <w:r w:rsidRPr="00A762D4">
          <w:rPr>
            <w:szCs w:val="24"/>
          </w:rPr>
          <w:t>The pet is securely confined in a size appropriate crate.</w:t>
        </w:r>
      </w:ins>
    </w:p>
    <w:bookmarkEnd w:id="710"/>
    <w:p w14:paraId="53F41B15" w14:textId="77777777" w:rsidR="006678AB" w:rsidRPr="00A762D4" w:rsidRDefault="006678AB" w:rsidP="00A762D4">
      <w:pPr>
        <w:spacing w:before="120" w:after="120"/>
        <w:rPr>
          <w:b/>
          <w:szCs w:val="24"/>
        </w:rPr>
      </w:pPr>
      <w:r w:rsidRPr="00A762D4">
        <w:rPr>
          <w:b/>
          <w:szCs w:val="24"/>
        </w:rPr>
        <w:t>Attendance at Inspections</w:t>
      </w:r>
    </w:p>
    <w:p w14:paraId="6EDE6A8D" w14:textId="77777777" w:rsidR="006678AB" w:rsidRPr="00A762D4" w:rsidRDefault="006678AB" w:rsidP="00A762D4">
      <w:pPr>
        <w:spacing w:before="120" w:after="120"/>
        <w:ind w:left="720"/>
        <w:rPr>
          <w:szCs w:val="24"/>
        </w:rPr>
      </w:pPr>
      <w:r w:rsidRPr="00A762D4">
        <w:rPr>
          <w:szCs w:val="24"/>
        </w:rPr>
        <w:t xml:space="preserve">Except at move-in inspections, the resident is not required to be present for the inspection. The resident may attend the inspection if </w:t>
      </w:r>
      <w:del w:id="716" w:author="Linda Hudman" w:date="2023-09-18T08:41:00Z">
        <w:r w:rsidRPr="00A762D4">
          <w:rPr>
            <w:szCs w:val="24"/>
          </w:rPr>
          <w:delText>he or she wishes</w:delText>
        </w:r>
      </w:del>
      <w:ins w:id="717" w:author="Linda Hudman" w:date="2023-09-18T08:41:00Z">
        <w:r w:rsidRPr="00A762D4">
          <w:rPr>
            <w:szCs w:val="24"/>
          </w:rPr>
          <w:t>they wish</w:t>
        </w:r>
      </w:ins>
      <w:r w:rsidRPr="00A762D4">
        <w:rPr>
          <w:szCs w:val="24"/>
        </w:rPr>
        <w:t>.</w:t>
      </w:r>
    </w:p>
    <w:p w14:paraId="11DBC015" w14:textId="77777777" w:rsidR="006678AB" w:rsidRPr="00A762D4" w:rsidRDefault="006678AB" w:rsidP="00A762D4">
      <w:pPr>
        <w:spacing w:before="120" w:after="120"/>
        <w:rPr>
          <w:b/>
          <w:szCs w:val="24"/>
        </w:rPr>
      </w:pPr>
      <w:r w:rsidRPr="00A762D4">
        <w:rPr>
          <w:b/>
          <w:szCs w:val="24"/>
        </w:rPr>
        <w:t>Emergency Repairs [24 CFR 966.4(h)]</w:t>
      </w:r>
    </w:p>
    <w:p w14:paraId="29DA95E0" w14:textId="77777777" w:rsidR="006678AB" w:rsidRPr="00A762D4" w:rsidRDefault="006678AB" w:rsidP="00A762D4">
      <w:pPr>
        <w:spacing w:before="120" w:after="120"/>
        <w:ind w:left="720"/>
        <w:rPr>
          <w:ins w:id="718" w:author="Linda Hudman" w:date="2023-09-18T08:41:00Z"/>
          <w:szCs w:val="24"/>
        </w:rPr>
      </w:pPr>
      <w:bookmarkStart w:id="719" w:name="_Hlk95203965"/>
      <w:ins w:id="720" w:author="Linda Hudman" w:date="2023-09-18T08:41:00Z">
        <w:r w:rsidRPr="00A762D4">
          <w:rPr>
            <w:szCs w:val="24"/>
          </w:rPr>
          <w:t>In situations where the unit or building has a fuel burning appliance or an attached garage, missing or inoperable carbon monoxide detectors</w:t>
        </w:r>
        <w:bookmarkEnd w:id="719"/>
      </w:ins>
    </w:p>
    <w:p w14:paraId="329BC11B" w14:textId="77777777" w:rsidR="006678AB" w:rsidRPr="00A762D4" w:rsidRDefault="006678AB" w:rsidP="00A762D4">
      <w:pPr>
        <w:spacing w:before="120" w:after="120"/>
        <w:rPr>
          <w:b/>
          <w:szCs w:val="24"/>
        </w:rPr>
      </w:pPr>
      <w:r w:rsidRPr="00A762D4">
        <w:rPr>
          <w:b/>
          <w:szCs w:val="24"/>
        </w:rPr>
        <w:t>Non-emergency Repairs</w:t>
      </w:r>
    </w:p>
    <w:p w14:paraId="467B7B35" w14:textId="77777777" w:rsidR="00A762D4" w:rsidRPr="00A762D4" w:rsidRDefault="00A762D4" w:rsidP="00A762D4">
      <w:pPr>
        <w:spacing w:before="120" w:after="120"/>
        <w:ind w:left="720"/>
        <w:rPr>
          <w:ins w:id="721" w:author="Linda Hudman" w:date="2023-09-22T15:29:00Z"/>
          <w:szCs w:val="24"/>
        </w:rPr>
      </w:pPr>
      <w:ins w:id="722" w:author="Linda Hudman" w:date="2023-09-22T15:29:00Z">
        <w:r w:rsidRPr="00A762D4">
          <w:rPr>
            <w:szCs w:val="24"/>
          </w:rPr>
          <w:t>Except for emergencies, management will not enter the dwelling unit to perform repairs where a pet resides unless one of the following:</w:t>
        </w:r>
      </w:ins>
    </w:p>
    <w:p w14:paraId="0A3288C8" w14:textId="77777777" w:rsidR="00A762D4" w:rsidRPr="00A762D4" w:rsidRDefault="00A762D4" w:rsidP="00A762D4">
      <w:pPr>
        <w:numPr>
          <w:ilvl w:val="0"/>
          <w:numId w:val="26"/>
        </w:numPr>
        <w:suppressAutoHyphens w:val="0"/>
        <w:spacing w:before="120" w:after="120"/>
        <w:rPr>
          <w:ins w:id="723" w:author="Linda Hudman" w:date="2023-09-22T15:29:00Z"/>
          <w:szCs w:val="24"/>
        </w:rPr>
      </w:pPr>
      <w:ins w:id="724" w:author="Linda Hudman" w:date="2023-09-22T15:29:00Z">
        <w:r w:rsidRPr="00A762D4">
          <w:rPr>
            <w:szCs w:val="24"/>
          </w:rPr>
          <w:t>The Housing Authority employee is accompanied for the entire duration of the repair by the pet owner or responsible person designated by the pet owner in accordance with the pet policies in Section 10-II.D.</w:t>
        </w:r>
      </w:ins>
    </w:p>
    <w:p w14:paraId="4FB6230B" w14:textId="77777777" w:rsidR="00A762D4" w:rsidRPr="00A762D4" w:rsidRDefault="00A762D4" w:rsidP="00A762D4">
      <w:pPr>
        <w:numPr>
          <w:ilvl w:val="0"/>
          <w:numId w:val="26"/>
        </w:numPr>
        <w:suppressAutoHyphens w:val="0"/>
        <w:spacing w:before="120" w:after="120"/>
        <w:rPr>
          <w:ins w:id="725" w:author="Linda Hudman" w:date="2023-09-22T15:29:00Z"/>
          <w:szCs w:val="24"/>
        </w:rPr>
      </w:pPr>
      <w:ins w:id="726" w:author="Linda Hudman" w:date="2023-09-22T15:29:00Z">
        <w:r w:rsidRPr="00A762D4">
          <w:rPr>
            <w:szCs w:val="24"/>
          </w:rPr>
          <w:t>The pet is securely confined:</w:t>
        </w:r>
      </w:ins>
    </w:p>
    <w:p w14:paraId="196B344A" w14:textId="77777777" w:rsidR="00A762D4" w:rsidRPr="00A762D4" w:rsidRDefault="00A762D4" w:rsidP="00A762D4">
      <w:pPr>
        <w:numPr>
          <w:ilvl w:val="1"/>
          <w:numId w:val="26"/>
        </w:numPr>
        <w:suppressAutoHyphens w:val="0"/>
        <w:spacing w:before="120" w:after="120"/>
        <w:rPr>
          <w:ins w:id="727" w:author="Linda Hudman" w:date="2023-09-22T15:29:00Z"/>
          <w:szCs w:val="24"/>
        </w:rPr>
      </w:pPr>
      <w:ins w:id="728" w:author="Linda Hudman" w:date="2023-09-22T15:29:00Z">
        <w:r w:rsidRPr="00A762D4">
          <w:rPr>
            <w:szCs w:val="24"/>
          </w:rPr>
          <w:t>In a bedroom away from the repair(s) needed</w:t>
        </w:r>
      </w:ins>
    </w:p>
    <w:p w14:paraId="40C1C5D0" w14:textId="77777777" w:rsidR="00A762D4" w:rsidRPr="00A762D4" w:rsidRDefault="00A762D4" w:rsidP="00A762D4">
      <w:pPr>
        <w:numPr>
          <w:ilvl w:val="1"/>
          <w:numId w:val="26"/>
        </w:numPr>
        <w:suppressAutoHyphens w:val="0"/>
        <w:spacing w:before="120" w:after="120"/>
        <w:rPr>
          <w:ins w:id="729" w:author="Linda Hudman" w:date="2023-09-22T15:29:00Z"/>
          <w:szCs w:val="24"/>
        </w:rPr>
      </w:pPr>
      <w:ins w:id="730" w:author="Linda Hudman" w:date="2023-09-22T15:29:00Z">
        <w:r w:rsidRPr="00A762D4">
          <w:rPr>
            <w:szCs w:val="24"/>
          </w:rPr>
          <w:t>In a size appropriate crate, away from the repair(s) needed.</w:t>
        </w:r>
      </w:ins>
    </w:p>
    <w:p w14:paraId="5957B258" w14:textId="7E70BFD0" w:rsidR="00D31A6F" w:rsidRPr="00A762D4" w:rsidRDefault="00D31A6F" w:rsidP="00A762D4">
      <w:pPr>
        <w:spacing w:before="120" w:after="120"/>
        <w:ind w:left="720"/>
        <w:rPr>
          <w:ins w:id="731" w:author="Linda Hudman" w:date="2023-09-18T08:41:00Z"/>
          <w:szCs w:val="24"/>
        </w:rPr>
      </w:pPr>
    </w:p>
    <w:p w14:paraId="58DC4854" w14:textId="77777777" w:rsidR="00D31A6F" w:rsidRPr="00A762D4" w:rsidRDefault="00D31A6F" w:rsidP="00A762D4">
      <w:pPr>
        <w:spacing w:before="120" w:after="120"/>
        <w:rPr>
          <w:b/>
          <w:szCs w:val="24"/>
        </w:rPr>
      </w:pPr>
      <w:r w:rsidRPr="00A762D4">
        <w:rPr>
          <w:b/>
          <w:szCs w:val="24"/>
        </w:rPr>
        <w:t>Effective Date</w:t>
      </w:r>
    </w:p>
    <w:p w14:paraId="06107839" w14:textId="77777777" w:rsidR="00D31A6F" w:rsidRPr="00A762D4" w:rsidRDefault="00D31A6F" w:rsidP="00A762D4">
      <w:pPr>
        <w:spacing w:before="120" w:after="120"/>
        <w:ind w:left="720"/>
        <w:rPr>
          <w:szCs w:val="24"/>
        </w:rPr>
      </w:pPr>
      <w:r w:rsidRPr="00A762D4">
        <w:rPr>
          <w:szCs w:val="24"/>
        </w:rPr>
        <w:t xml:space="preserve">The smoke-free policy </w:t>
      </w:r>
      <w:del w:id="732" w:author="Linda Hudman" w:date="2023-09-18T08:41:00Z">
        <w:r w:rsidRPr="00A762D4">
          <w:rPr>
            <w:szCs w:val="24"/>
          </w:rPr>
          <w:delText>will be</w:delText>
        </w:r>
      </w:del>
      <w:ins w:id="733" w:author="Linda Hudman" w:date="2023-09-18T08:41:00Z">
        <w:r w:rsidRPr="00A762D4">
          <w:rPr>
            <w:szCs w:val="24"/>
          </w:rPr>
          <w:t>is</w:t>
        </w:r>
      </w:ins>
      <w:r w:rsidRPr="00A762D4">
        <w:rPr>
          <w:szCs w:val="24"/>
        </w:rPr>
        <w:t xml:space="preserve"> effective for all residents, household members, employees, guests, and service persons </w:t>
      </w:r>
      <w:del w:id="734" w:author="Linda Hudman" w:date="2023-09-18T08:41:00Z">
        <w:r w:rsidRPr="00A762D4">
          <w:rPr>
            <w:szCs w:val="24"/>
          </w:rPr>
          <w:delText>on</w:delText>
        </w:r>
      </w:del>
      <w:ins w:id="735" w:author="Linda Hudman" w:date="2023-09-18T08:41:00Z">
        <w:r w:rsidRPr="00A762D4">
          <w:rPr>
            <w:szCs w:val="24"/>
          </w:rPr>
          <w:t>as of</w:t>
        </w:r>
      </w:ins>
      <w:r w:rsidRPr="00A762D4">
        <w:rPr>
          <w:szCs w:val="24"/>
        </w:rPr>
        <w:t xml:space="preserve"> April 1, 2018.</w:t>
      </w:r>
    </w:p>
    <w:p w14:paraId="3F15B4AC" w14:textId="77777777" w:rsidR="00D31A6F" w:rsidRPr="00A762D4" w:rsidRDefault="00D31A6F" w:rsidP="00A762D4">
      <w:pPr>
        <w:spacing w:before="120" w:after="120"/>
        <w:jc w:val="center"/>
        <w:rPr>
          <w:b/>
          <w:szCs w:val="24"/>
        </w:rPr>
      </w:pPr>
      <w:r w:rsidRPr="00A762D4">
        <w:rPr>
          <w:b/>
          <w:szCs w:val="24"/>
        </w:rPr>
        <w:t>Chapter 9</w:t>
      </w:r>
    </w:p>
    <w:p w14:paraId="2141B8E9" w14:textId="77777777" w:rsidR="00D31A6F" w:rsidRPr="00A762D4" w:rsidRDefault="00D31A6F" w:rsidP="00A762D4">
      <w:pPr>
        <w:spacing w:before="120" w:after="120"/>
        <w:rPr>
          <w:szCs w:val="24"/>
        </w:rPr>
      </w:pPr>
      <w:del w:id="736" w:author="Linda Hudman" w:date="2023-09-18T08:42:00Z">
        <w:r w:rsidRPr="00A762D4">
          <w:rPr>
            <w:szCs w:val="24"/>
          </w:rPr>
          <w:delText>The PHA</w:delText>
        </w:r>
      </w:del>
      <w:ins w:id="737" w:author="Linda Hudman" w:date="2023-09-18T08:42:00Z">
        <w:r w:rsidRPr="00A762D4">
          <w:rPr>
            <w:szCs w:val="24"/>
          </w:rPr>
          <w:t>With the exception of non-public housing over income families, the Housing Authority of Danville</w:t>
        </w:r>
      </w:ins>
      <w:r w:rsidRPr="00A762D4">
        <w:rPr>
          <w:szCs w:val="24"/>
        </w:rPr>
        <w:t xml:space="preserve"> is required to reexamine each family’s income and composition periodically, and to adjust the family’s rent accordingly. PHAs must adopt policies for conducting annual and interim reexaminations that are consistent with regulatory requirements</w:t>
      </w:r>
      <w:del w:id="738" w:author="Linda Hudman" w:date="2023-09-18T08:42:00Z">
        <w:r w:rsidRPr="00A762D4">
          <w:rPr>
            <w:szCs w:val="24"/>
          </w:rPr>
          <w:delText>,</w:delText>
        </w:r>
      </w:del>
      <w:r w:rsidRPr="00A762D4">
        <w:rPr>
          <w:szCs w:val="24"/>
        </w:rPr>
        <w:t xml:space="preserve"> and must conduct reexaminations in accordance with such policies [24 CFR 960.257(c)]. </w:t>
      </w:r>
    </w:p>
    <w:p w14:paraId="6AD2D767" w14:textId="77777777" w:rsidR="00D31A6F" w:rsidRPr="00A762D4" w:rsidRDefault="00D31A6F" w:rsidP="00A762D4">
      <w:pPr>
        <w:spacing w:before="120" w:after="120"/>
        <w:rPr>
          <w:b/>
          <w:szCs w:val="24"/>
        </w:rPr>
      </w:pPr>
      <w:r w:rsidRPr="00A762D4">
        <w:rPr>
          <w:b/>
          <w:szCs w:val="24"/>
        </w:rPr>
        <w:t>9-I.A. OVERVIEW</w:t>
      </w:r>
    </w:p>
    <w:p w14:paraId="2B93DE7E" w14:textId="77777777" w:rsidR="00D31A6F" w:rsidRPr="00A762D4" w:rsidRDefault="00D31A6F" w:rsidP="00A762D4">
      <w:pPr>
        <w:spacing w:before="120" w:after="120"/>
        <w:rPr>
          <w:szCs w:val="24"/>
        </w:rPr>
      </w:pPr>
      <w:r w:rsidRPr="00A762D4">
        <w:rPr>
          <w:szCs w:val="24"/>
        </w:rPr>
        <w:t xml:space="preserve">For those families who choose to pay income-based rent, the </w:t>
      </w:r>
      <w:del w:id="739" w:author="Linda Hudman" w:date="2023-09-18T08:42:00Z">
        <w:r w:rsidRPr="00A762D4">
          <w:rPr>
            <w:szCs w:val="24"/>
          </w:rPr>
          <w:delText>PHA</w:delText>
        </w:r>
      </w:del>
      <w:ins w:id="740" w:author="Linda Hudman" w:date="2023-09-18T08:42:00Z">
        <w:r w:rsidRPr="00A762D4">
          <w:rPr>
            <w:szCs w:val="24"/>
          </w:rPr>
          <w:t>Housing Authority of Danville</w:t>
        </w:r>
      </w:ins>
      <w:r w:rsidRPr="00A762D4">
        <w:rPr>
          <w:szCs w:val="24"/>
        </w:rPr>
        <w:t xml:space="preserve"> must conduct a reexamination of income and family composition at least annually [24 CFR 960.257(a)(1)].  For families who choose flat rents, the </w:t>
      </w:r>
      <w:del w:id="741" w:author="Linda Hudman" w:date="2023-09-18T08:42:00Z">
        <w:r w:rsidRPr="00A762D4">
          <w:rPr>
            <w:szCs w:val="24"/>
          </w:rPr>
          <w:delText>PHA</w:delText>
        </w:r>
      </w:del>
      <w:ins w:id="742" w:author="Linda Hudman" w:date="2023-09-18T08:42:00Z">
        <w:r w:rsidRPr="00A762D4">
          <w:rPr>
            <w:szCs w:val="24"/>
          </w:rPr>
          <w:t>Housing Authority of Danville</w:t>
        </w:r>
      </w:ins>
      <w:r w:rsidRPr="00A762D4">
        <w:rPr>
          <w:szCs w:val="24"/>
        </w:rPr>
        <w:t xml:space="preserve"> must conduct a reexamination of family composition at least annually</w:t>
      </w:r>
      <w:del w:id="743" w:author="Linda Hudman" w:date="2023-09-18T08:42:00Z">
        <w:r w:rsidRPr="00A762D4">
          <w:rPr>
            <w:szCs w:val="24"/>
          </w:rPr>
          <w:delText>,</w:delText>
        </w:r>
      </w:del>
      <w:r w:rsidRPr="00A762D4">
        <w:rPr>
          <w:szCs w:val="24"/>
        </w:rPr>
        <w:t xml:space="preserve"> and must conduct a reexamination of family income at least once every </w:t>
      </w:r>
      <w:del w:id="744" w:author="Linda Hudman" w:date="2023-09-18T08:42:00Z">
        <w:r w:rsidRPr="00A762D4">
          <w:rPr>
            <w:szCs w:val="24"/>
          </w:rPr>
          <w:delText>3</w:delText>
        </w:r>
      </w:del>
      <w:ins w:id="745" w:author="Linda Hudman" w:date="2023-09-18T08:42:00Z">
        <w:r w:rsidRPr="00A762D4">
          <w:rPr>
            <w:szCs w:val="24"/>
          </w:rPr>
          <w:t>three</w:t>
        </w:r>
      </w:ins>
      <w:r w:rsidRPr="00A762D4">
        <w:rPr>
          <w:szCs w:val="24"/>
        </w:rPr>
        <w:t xml:space="preserve"> years [24 CFR 960.257(a)(2)]. </w:t>
      </w:r>
      <w:ins w:id="746" w:author="Linda Hudman" w:date="2023-09-18T08:42:00Z">
        <w:r w:rsidRPr="00A762D4">
          <w:rPr>
            <w:szCs w:val="24"/>
          </w:rPr>
          <w:t>For any non-public housing over income families, the Housing Authority of Danville may not conduct an annual reexamination of family income.</w:t>
        </w:r>
      </w:ins>
      <w:r w:rsidRPr="00A762D4">
        <w:rPr>
          <w:szCs w:val="24"/>
        </w:rPr>
        <w:t xml:space="preserve"> Policies related to the reexamination process for families paying flat rent are located in Part II of this chapter.</w:t>
      </w:r>
      <w:del w:id="747" w:author="Linda Hudman" w:date="2023-09-18T08:42:00Z">
        <w:r w:rsidRPr="00A762D4">
          <w:rPr>
            <w:szCs w:val="24"/>
          </w:rPr>
          <w:delText xml:space="preserve"> </w:delText>
        </w:r>
      </w:del>
    </w:p>
    <w:p w14:paraId="76C6DA14" w14:textId="77777777" w:rsidR="00D31A6F" w:rsidRPr="00A762D4" w:rsidRDefault="00D31A6F" w:rsidP="00A762D4">
      <w:pPr>
        <w:spacing w:before="120" w:after="120"/>
        <w:rPr>
          <w:b/>
          <w:szCs w:val="24"/>
        </w:rPr>
      </w:pPr>
      <w:r w:rsidRPr="00A762D4">
        <w:rPr>
          <w:b/>
          <w:szCs w:val="24"/>
        </w:rPr>
        <w:t>9-I.C. SCHEDULING ANNUAL REEXAMINATIONS</w:t>
      </w:r>
    </w:p>
    <w:p w14:paraId="2B77BD92" w14:textId="77777777" w:rsidR="00D31A6F" w:rsidRPr="00A762D4" w:rsidRDefault="00D31A6F" w:rsidP="00A762D4">
      <w:pPr>
        <w:spacing w:before="120" w:after="120"/>
        <w:ind w:left="720"/>
        <w:rPr>
          <w:szCs w:val="24"/>
        </w:rPr>
      </w:pPr>
      <w:r w:rsidRPr="00A762D4">
        <w:rPr>
          <w:szCs w:val="24"/>
        </w:rPr>
        <w:t xml:space="preserve">If the family transfers to a new unit, the PHA will perform a new annual reexamination based on the reexamination date assigned to that site unless that new date would exceed the 12-month period. In cases where more than 12-months would lapse between reexaminations, a reexamination would be performed on the date </w:t>
      </w:r>
      <w:del w:id="748" w:author="Linda Hudman" w:date="2023-09-18T08:42:00Z">
        <w:r w:rsidRPr="00A762D4">
          <w:rPr>
            <w:szCs w:val="24"/>
          </w:rPr>
          <w:delText>established by the old</w:delText>
        </w:r>
      </w:del>
      <w:ins w:id="749" w:author="Linda Hudman" w:date="2023-09-18T08:42:00Z">
        <w:r w:rsidRPr="00A762D4">
          <w:rPr>
            <w:szCs w:val="24"/>
          </w:rPr>
          <w:t>of transfer and then with the next reexamination scheduled for the new</w:t>
        </w:r>
      </w:ins>
      <w:r w:rsidRPr="00A762D4">
        <w:rPr>
          <w:szCs w:val="24"/>
        </w:rPr>
        <w:t xml:space="preserve"> unit.</w:t>
      </w:r>
    </w:p>
    <w:p w14:paraId="3B6A9F93" w14:textId="77777777" w:rsidR="00D31A6F" w:rsidRPr="00A762D4" w:rsidRDefault="00D31A6F" w:rsidP="00A762D4">
      <w:pPr>
        <w:spacing w:before="120" w:after="120"/>
        <w:rPr>
          <w:b/>
          <w:szCs w:val="24"/>
        </w:rPr>
      </w:pPr>
      <w:r w:rsidRPr="00A762D4">
        <w:rPr>
          <w:b/>
          <w:szCs w:val="24"/>
        </w:rPr>
        <w:t>9-I.D. CONDUCTING ANNUAL REEXAMINATIONS</w:t>
      </w:r>
    </w:p>
    <w:p w14:paraId="4219B296" w14:textId="77777777" w:rsidR="00D31A6F" w:rsidRPr="00A762D4" w:rsidRDefault="00D31A6F" w:rsidP="00A762D4">
      <w:pPr>
        <w:spacing w:before="120" w:after="120"/>
        <w:ind w:left="720"/>
        <w:rPr>
          <w:szCs w:val="24"/>
        </w:rPr>
      </w:pPr>
      <w:r w:rsidRPr="00A762D4">
        <w:rPr>
          <w:szCs w:val="24"/>
        </w:rPr>
        <w:t xml:space="preserve">Any required documents or information that the family is unable to provide at the time of the interview </w:t>
      </w:r>
      <w:ins w:id="750" w:author="Linda Hudman" w:date="2023-09-18T08:42:00Z">
        <w:r w:rsidRPr="00A762D4">
          <w:rPr>
            <w:szCs w:val="24"/>
          </w:rPr>
          <w:t xml:space="preserve">or any stated deadline </w:t>
        </w:r>
      </w:ins>
      <w:r w:rsidRPr="00A762D4">
        <w:rPr>
          <w:szCs w:val="24"/>
        </w:rPr>
        <w:t>must be provided within 10 business days of the interview.</w:t>
      </w:r>
      <w:r w:rsidRPr="00A762D4">
        <w:rPr>
          <w:b/>
          <w:szCs w:val="24"/>
        </w:rPr>
        <w:t xml:space="preserve"> </w:t>
      </w:r>
      <w:r w:rsidRPr="00A762D4">
        <w:rPr>
          <w:szCs w:val="24"/>
        </w:rPr>
        <w:t xml:space="preserve">If the family is unable to obtain the information or materials within the required time frame, the family may request an extension. </w:t>
      </w:r>
    </w:p>
    <w:p w14:paraId="4B5DE2A0" w14:textId="77777777" w:rsidR="00D31A6F" w:rsidRPr="00A762D4" w:rsidRDefault="00D31A6F" w:rsidP="00A762D4">
      <w:pPr>
        <w:spacing w:before="120" w:after="120"/>
        <w:rPr>
          <w:b/>
          <w:szCs w:val="24"/>
        </w:rPr>
      </w:pPr>
      <w:r w:rsidRPr="00A762D4">
        <w:rPr>
          <w:b/>
          <w:szCs w:val="24"/>
        </w:rPr>
        <w:t>9-I.E. EFFECTIVE DATES</w:t>
      </w:r>
    </w:p>
    <w:p w14:paraId="3791B6E8" w14:textId="77777777" w:rsidR="00D31A6F" w:rsidRPr="00A762D4" w:rsidRDefault="00D31A6F" w:rsidP="00A762D4">
      <w:pPr>
        <w:spacing w:before="120" w:after="120"/>
        <w:ind w:left="720"/>
        <w:rPr>
          <w:szCs w:val="24"/>
        </w:rPr>
      </w:pPr>
      <w:r w:rsidRPr="00A762D4">
        <w:rPr>
          <w:szCs w:val="24"/>
        </w:rPr>
        <w:t xml:space="preserve">In general, an </w:t>
      </w:r>
      <w:r w:rsidRPr="00A762D4">
        <w:rPr>
          <w:i/>
          <w:szCs w:val="24"/>
        </w:rPr>
        <w:t>increase</w:t>
      </w:r>
      <w:r w:rsidRPr="00A762D4">
        <w:rPr>
          <w:szCs w:val="24"/>
        </w:rPr>
        <w:t xml:space="preserve"> in the tenant rent that results from an annual reexamination will take effect on </w:t>
      </w:r>
      <w:del w:id="751" w:author="Linda Hudman" w:date="2023-09-18T08:42:00Z">
        <w:r w:rsidRPr="00A762D4">
          <w:rPr>
            <w:szCs w:val="24"/>
          </w:rPr>
          <w:delText>the family’s anniversary date</w:delText>
        </w:r>
      </w:del>
      <w:ins w:id="752" w:author="Linda Hudman" w:date="2023-09-18T08:42:00Z">
        <w:r w:rsidRPr="00A762D4">
          <w:rPr>
            <w:szCs w:val="24"/>
          </w:rPr>
          <w:t>October 1</w:t>
        </w:r>
        <w:r w:rsidRPr="00A762D4">
          <w:rPr>
            <w:szCs w:val="24"/>
            <w:vertAlign w:val="superscript"/>
          </w:rPr>
          <w:t>st</w:t>
        </w:r>
        <w:r w:rsidRPr="00A762D4">
          <w:rPr>
            <w:szCs w:val="24"/>
          </w:rPr>
          <w:t xml:space="preserve"> of each year, except for Latimer Heights and Arnold Tower residents which will take effect April 1st</w:t>
        </w:r>
      </w:ins>
      <w:r w:rsidRPr="00A762D4">
        <w:rPr>
          <w:szCs w:val="24"/>
        </w:rPr>
        <w:t>, and the family will be notified at least 30 days in advance.</w:t>
      </w:r>
    </w:p>
    <w:p w14:paraId="4D559F0F" w14:textId="77777777" w:rsidR="00D31A6F" w:rsidRPr="00A762D4" w:rsidRDefault="00D31A6F" w:rsidP="00A762D4">
      <w:pPr>
        <w:spacing w:before="120" w:after="120"/>
        <w:ind w:left="1440"/>
        <w:rPr>
          <w:szCs w:val="24"/>
        </w:rPr>
      </w:pPr>
      <w:r w:rsidRPr="00A762D4">
        <w:rPr>
          <w:szCs w:val="24"/>
        </w:rPr>
        <w:t xml:space="preserve">If the </w:t>
      </w:r>
      <w:del w:id="753" w:author="Linda Hudman" w:date="2023-09-18T08:42:00Z">
        <w:r w:rsidRPr="00A762D4">
          <w:rPr>
            <w:szCs w:val="24"/>
          </w:rPr>
          <w:delText>PHA</w:delText>
        </w:r>
      </w:del>
      <w:ins w:id="754" w:author="Linda Hudman" w:date="2023-09-18T08:42:00Z">
        <w:r w:rsidRPr="00A762D4">
          <w:rPr>
            <w:szCs w:val="24"/>
          </w:rPr>
          <w:t>Housing Authority of Danville</w:t>
        </w:r>
      </w:ins>
      <w:r w:rsidRPr="00A762D4">
        <w:rPr>
          <w:szCs w:val="24"/>
        </w:rPr>
        <w:t xml:space="preserve"> chooses to schedule an annual reexamination for completion prior to the family’s </w:t>
      </w:r>
      <w:del w:id="755" w:author="Linda Hudman" w:date="2023-09-18T08:42:00Z">
        <w:r w:rsidRPr="00A762D4">
          <w:rPr>
            <w:szCs w:val="24"/>
          </w:rPr>
          <w:delText>anniversary</w:delText>
        </w:r>
      </w:del>
      <w:ins w:id="756" w:author="Linda Hudman" w:date="2023-09-18T08:42:00Z">
        <w:r w:rsidRPr="00A762D4">
          <w:rPr>
            <w:szCs w:val="24"/>
          </w:rPr>
          <w:t>scheduled</w:t>
        </w:r>
      </w:ins>
      <w:r w:rsidRPr="00A762D4">
        <w:rPr>
          <w:szCs w:val="24"/>
        </w:rPr>
        <w:t xml:space="preserve"> date for administrative purposes, the effective date will be determined by the </w:t>
      </w:r>
      <w:del w:id="757" w:author="Linda Hudman" w:date="2023-09-18T08:42:00Z">
        <w:r w:rsidRPr="00A762D4">
          <w:rPr>
            <w:szCs w:val="24"/>
          </w:rPr>
          <w:delText>PHA</w:delText>
        </w:r>
      </w:del>
      <w:ins w:id="758" w:author="Linda Hudman" w:date="2023-09-18T08:42:00Z">
        <w:r w:rsidRPr="00A762D4">
          <w:rPr>
            <w:szCs w:val="24"/>
          </w:rPr>
          <w:t>Housing Authority of Danville</w:t>
        </w:r>
      </w:ins>
      <w:r w:rsidRPr="00A762D4">
        <w:rPr>
          <w:szCs w:val="24"/>
        </w:rPr>
        <w:t>, but will always allow for the 30-day notice period.</w:t>
      </w:r>
    </w:p>
    <w:p w14:paraId="7714A5D3" w14:textId="77777777" w:rsidR="00D31A6F" w:rsidRPr="00A762D4" w:rsidRDefault="00D31A6F" w:rsidP="00A762D4">
      <w:pPr>
        <w:spacing w:before="120" w:after="120"/>
        <w:ind w:left="720"/>
        <w:rPr>
          <w:szCs w:val="24"/>
        </w:rPr>
      </w:pPr>
      <w:r w:rsidRPr="00A762D4">
        <w:rPr>
          <w:szCs w:val="24"/>
        </w:rPr>
        <w:t xml:space="preserve">In general, a </w:t>
      </w:r>
      <w:r w:rsidRPr="00A762D4">
        <w:rPr>
          <w:i/>
          <w:szCs w:val="24"/>
        </w:rPr>
        <w:t>decrease</w:t>
      </w:r>
      <w:r w:rsidRPr="00A762D4">
        <w:rPr>
          <w:szCs w:val="24"/>
        </w:rPr>
        <w:t xml:space="preserve"> in the tenant rent that results from an annual reexamination will take effect on </w:t>
      </w:r>
      <w:del w:id="759" w:author="Linda Hudman" w:date="2023-09-18T08:42:00Z">
        <w:r w:rsidRPr="00A762D4">
          <w:rPr>
            <w:szCs w:val="24"/>
          </w:rPr>
          <w:delText>the family’s anniversary date</w:delText>
        </w:r>
      </w:del>
      <w:ins w:id="760" w:author="Linda Hudman" w:date="2023-09-18T08:42:00Z">
        <w:r w:rsidRPr="00A762D4">
          <w:rPr>
            <w:szCs w:val="24"/>
          </w:rPr>
          <w:t>October 1</w:t>
        </w:r>
        <w:r w:rsidRPr="00A762D4">
          <w:rPr>
            <w:szCs w:val="24"/>
            <w:vertAlign w:val="superscript"/>
          </w:rPr>
          <w:t>st</w:t>
        </w:r>
        <w:r w:rsidRPr="00A762D4">
          <w:rPr>
            <w:szCs w:val="24"/>
          </w:rPr>
          <w:t>, except for Latimer Heights and Arnold Towers residents who will be effective April 1st</w:t>
        </w:r>
      </w:ins>
      <w:r w:rsidRPr="00A762D4">
        <w:rPr>
          <w:szCs w:val="24"/>
        </w:rPr>
        <w:t>.</w:t>
      </w:r>
    </w:p>
    <w:p w14:paraId="3ED8BFEB" w14:textId="77777777" w:rsidR="00D31A6F" w:rsidRPr="00A762D4" w:rsidRDefault="00D31A6F" w:rsidP="00A762D4">
      <w:pPr>
        <w:spacing w:before="120" w:after="120"/>
        <w:jc w:val="center"/>
        <w:rPr>
          <w:b/>
          <w:szCs w:val="24"/>
        </w:rPr>
      </w:pPr>
      <w:r w:rsidRPr="00A762D4">
        <w:rPr>
          <w:b/>
          <w:szCs w:val="24"/>
        </w:rPr>
        <w:t>PART II: REEXAMINATIONS FOR FAMILIES PAYING FLAT RENTS</w:t>
      </w:r>
    </w:p>
    <w:p w14:paraId="1C4771AA" w14:textId="77777777" w:rsidR="00D31A6F" w:rsidRPr="00A762D4" w:rsidRDefault="00D31A6F" w:rsidP="00A762D4">
      <w:pPr>
        <w:spacing w:before="120" w:after="120"/>
        <w:jc w:val="center"/>
        <w:rPr>
          <w:b/>
          <w:szCs w:val="24"/>
        </w:rPr>
      </w:pPr>
      <w:r w:rsidRPr="00A762D4">
        <w:rPr>
          <w:b/>
          <w:szCs w:val="24"/>
        </w:rPr>
        <w:t>[24 CFR 960.</w:t>
      </w:r>
      <w:del w:id="761" w:author="Linda Hudman" w:date="2023-09-18T08:42:00Z">
        <w:r w:rsidRPr="00A762D4">
          <w:rPr>
            <w:b/>
            <w:szCs w:val="24"/>
          </w:rPr>
          <w:delText>257(2</w:delText>
        </w:r>
      </w:del>
      <w:ins w:id="762" w:author="Linda Hudman" w:date="2023-09-18T08:42:00Z">
        <w:r w:rsidRPr="00A762D4">
          <w:rPr>
            <w:b/>
            <w:szCs w:val="24"/>
          </w:rPr>
          <w:t>253(f</w:t>
        </w:r>
      </w:ins>
      <w:r w:rsidRPr="00A762D4">
        <w:rPr>
          <w:b/>
          <w:szCs w:val="24"/>
        </w:rPr>
        <w:t>)]</w:t>
      </w:r>
    </w:p>
    <w:p w14:paraId="7BE051AF" w14:textId="77777777" w:rsidR="00D31A6F" w:rsidRPr="00A762D4" w:rsidRDefault="00D31A6F" w:rsidP="00A762D4">
      <w:pPr>
        <w:spacing w:before="120" w:after="120"/>
        <w:rPr>
          <w:b/>
          <w:szCs w:val="24"/>
        </w:rPr>
      </w:pPr>
      <w:r w:rsidRPr="00A762D4">
        <w:rPr>
          <w:b/>
          <w:szCs w:val="24"/>
        </w:rPr>
        <w:t>9-II.A. OVERVIEW</w:t>
      </w:r>
    </w:p>
    <w:p w14:paraId="61602B69" w14:textId="77777777" w:rsidR="00D31A6F" w:rsidRPr="00A762D4" w:rsidRDefault="00D31A6F" w:rsidP="00A762D4">
      <w:pPr>
        <w:spacing w:before="120" w:after="120"/>
        <w:rPr>
          <w:bCs/>
          <w:iCs/>
          <w:szCs w:val="24"/>
        </w:rPr>
      </w:pPr>
      <w:r w:rsidRPr="00A762D4">
        <w:rPr>
          <w:szCs w:val="24"/>
        </w:rPr>
        <w:t xml:space="preserve">For families who choose flat rents, the </w:t>
      </w:r>
      <w:del w:id="763" w:author="Linda Hudman" w:date="2023-09-18T08:42:00Z">
        <w:r w:rsidRPr="00A762D4">
          <w:rPr>
            <w:szCs w:val="24"/>
          </w:rPr>
          <w:delText>PHA</w:delText>
        </w:r>
      </w:del>
      <w:ins w:id="764" w:author="Linda Hudman" w:date="2023-09-18T08:42:00Z">
        <w:r w:rsidRPr="00A762D4">
          <w:rPr>
            <w:szCs w:val="24"/>
          </w:rPr>
          <w:t>Housing Authority of Danville</w:t>
        </w:r>
      </w:ins>
      <w:r w:rsidRPr="00A762D4">
        <w:rPr>
          <w:szCs w:val="24"/>
        </w:rPr>
        <w:t xml:space="preserve"> must conduct a reexamination of family composition at least annually</w:t>
      </w:r>
      <w:del w:id="765" w:author="Linda Hudman" w:date="2023-09-18T08:42:00Z">
        <w:r w:rsidRPr="00A762D4">
          <w:rPr>
            <w:szCs w:val="24"/>
          </w:rPr>
          <w:delText>,</w:delText>
        </w:r>
      </w:del>
      <w:r w:rsidRPr="00A762D4">
        <w:rPr>
          <w:szCs w:val="24"/>
        </w:rPr>
        <w:t xml:space="preserve"> and must conduct a reexamination of family income at least once every </w:t>
      </w:r>
      <w:del w:id="766" w:author="Linda Hudman" w:date="2023-09-18T08:42:00Z">
        <w:r w:rsidRPr="00A762D4">
          <w:rPr>
            <w:szCs w:val="24"/>
          </w:rPr>
          <w:delText>3</w:delText>
        </w:r>
      </w:del>
      <w:ins w:id="767" w:author="Linda Hudman" w:date="2023-09-18T08:42:00Z">
        <w:r w:rsidRPr="00A762D4">
          <w:rPr>
            <w:szCs w:val="24"/>
          </w:rPr>
          <w:t>three</w:t>
        </w:r>
      </w:ins>
      <w:r w:rsidRPr="00A762D4">
        <w:rPr>
          <w:szCs w:val="24"/>
        </w:rPr>
        <w:t xml:space="preserve"> years [24 CFR 960.</w:t>
      </w:r>
      <w:del w:id="768" w:author="Linda Hudman" w:date="2023-09-18T08:42:00Z">
        <w:r w:rsidRPr="00A762D4">
          <w:rPr>
            <w:szCs w:val="24"/>
          </w:rPr>
          <w:delText xml:space="preserve">257(a)(2)]. </w:delText>
        </w:r>
      </w:del>
      <w:ins w:id="769" w:author="Linda Hudman" w:date="2023-09-18T08:42:00Z">
        <w:r w:rsidRPr="00A762D4">
          <w:rPr>
            <w:szCs w:val="24"/>
          </w:rPr>
          <w:t>253(f)</w:t>
        </w:r>
      </w:ins>
      <w:r w:rsidRPr="00A762D4">
        <w:rPr>
          <w:szCs w:val="24"/>
        </w:rPr>
        <w:t>T</w:t>
      </w:r>
      <w:r w:rsidRPr="00A762D4">
        <w:rPr>
          <w:bCs/>
          <w:iCs/>
          <w:szCs w:val="24"/>
        </w:rPr>
        <w:t xml:space="preserve">he </w:t>
      </w:r>
      <w:del w:id="770" w:author="Linda Hudman" w:date="2023-09-18T08:42:00Z">
        <w:r w:rsidRPr="00A762D4">
          <w:rPr>
            <w:bCs/>
            <w:iCs/>
            <w:szCs w:val="24"/>
          </w:rPr>
          <w:delText>PHA</w:delText>
        </w:r>
      </w:del>
      <w:ins w:id="771" w:author="Linda Hudman" w:date="2023-09-18T08:42:00Z">
        <w:r w:rsidRPr="00A762D4">
          <w:rPr>
            <w:bCs/>
            <w:iCs/>
            <w:szCs w:val="24"/>
          </w:rPr>
          <w:t>Housing Authority of Danville</w:t>
        </w:r>
      </w:ins>
      <w:r w:rsidRPr="00A762D4">
        <w:rPr>
          <w:bCs/>
          <w:iCs/>
          <w:szCs w:val="24"/>
        </w:rPr>
        <w:t xml:space="preserve"> is only required to provide the amount of income-based rent the family might pay in those years that the </w:t>
      </w:r>
      <w:del w:id="772" w:author="Linda Hudman" w:date="2023-09-18T08:42:00Z">
        <w:r w:rsidRPr="00A762D4">
          <w:rPr>
            <w:bCs/>
            <w:iCs/>
            <w:szCs w:val="24"/>
          </w:rPr>
          <w:delText>PHA</w:delText>
        </w:r>
      </w:del>
      <w:ins w:id="773" w:author="Linda Hudman" w:date="2023-09-18T08:42:00Z">
        <w:r w:rsidRPr="00A762D4">
          <w:rPr>
            <w:bCs/>
            <w:iCs/>
            <w:szCs w:val="24"/>
          </w:rPr>
          <w:t>Housing Authority of Danville</w:t>
        </w:r>
      </w:ins>
      <w:r w:rsidRPr="00A762D4">
        <w:rPr>
          <w:bCs/>
          <w:iCs/>
          <w:szCs w:val="24"/>
        </w:rPr>
        <w:t xml:space="preserve"> conducts a full reexamination of income and family composition, or upon request of the family after the family submits updated income information [24 CFR 960.253(e)(2)].</w:t>
      </w:r>
    </w:p>
    <w:p w14:paraId="37C5D8AB" w14:textId="77777777" w:rsidR="00D31A6F" w:rsidRPr="00A762D4" w:rsidRDefault="00D31A6F" w:rsidP="00A762D4">
      <w:pPr>
        <w:spacing w:before="120" w:after="120"/>
        <w:rPr>
          <w:b/>
          <w:szCs w:val="24"/>
        </w:rPr>
      </w:pPr>
      <w:r w:rsidRPr="00A762D4">
        <w:rPr>
          <w:b/>
          <w:szCs w:val="24"/>
        </w:rPr>
        <w:t>9-II.C. REEXAMINATION OF FAMILY COMPOSITION (“ANNUAL UPDATE”)</w:t>
      </w:r>
    </w:p>
    <w:p w14:paraId="78E2D395" w14:textId="77777777" w:rsidR="00D31A6F" w:rsidRPr="00A762D4" w:rsidRDefault="00D31A6F" w:rsidP="00A762D4">
      <w:pPr>
        <w:spacing w:before="120" w:after="120"/>
        <w:rPr>
          <w:b/>
          <w:szCs w:val="24"/>
        </w:rPr>
      </w:pPr>
      <w:r w:rsidRPr="00A762D4">
        <w:rPr>
          <w:b/>
          <w:szCs w:val="24"/>
        </w:rPr>
        <w:t>Conducting Annual Updates</w:t>
      </w:r>
    </w:p>
    <w:p w14:paraId="555AB662" w14:textId="77777777" w:rsidR="00D31A6F" w:rsidRPr="00A762D4" w:rsidRDefault="00D31A6F" w:rsidP="00A762D4">
      <w:pPr>
        <w:spacing w:before="120" w:after="120"/>
        <w:ind w:left="720"/>
        <w:rPr>
          <w:del w:id="774" w:author="Linda Hudman" w:date="2023-09-18T08:42:00Z"/>
          <w:szCs w:val="24"/>
        </w:rPr>
      </w:pPr>
      <w:del w:id="775" w:author="Linda Hudman" w:date="2023-09-18T08:42:00Z">
        <w:r w:rsidRPr="00A762D4">
          <w:rPr>
            <w:szCs w:val="24"/>
          </w:rPr>
          <w:delText>All families must attend the update interview annually.</w:delText>
        </w:r>
      </w:del>
    </w:p>
    <w:p w14:paraId="1413B588" w14:textId="77777777" w:rsidR="00D31A6F" w:rsidRPr="00A762D4" w:rsidRDefault="00D31A6F" w:rsidP="00A762D4">
      <w:pPr>
        <w:tabs>
          <w:tab w:val="left" w:pos="720"/>
        </w:tabs>
        <w:spacing w:before="120" w:after="120"/>
        <w:ind w:left="720"/>
        <w:rPr>
          <w:ins w:id="776" w:author="Linda Hudman" w:date="2023-09-18T08:42:00Z"/>
          <w:szCs w:val="24"/>
        </w:rPr>
      </w:pPr>
      <w:ins w:id="777" w:author="Linda Hudman" w:date="2023-09-18T08:42:00Z">
        <w:r w:rsidRPr="00A762D4">
          <w:rPr>
            <w:szCs w:val="24"/>
          </w:rPr>
          <w:t xml:space="preserve">Families generally are required to participate in an annual update interview, which must be attended by the head of household, spouse, or cohead. If participation in an in-person interview poses a hardship because of a family member’s disability, the family should contact the PHA to request a reasonable accommodation. </w:t>
        </w:r>
      </w:ins>
    </w:p>
    <w:p w14:paraId="5327D369" w14:textId="77777777" w:rsidR="00D31A6F" w:rsidRPr="00A762D4" w:rsidRDefault="00D31A6F" w:rsidP="00A762D4">
      <w:pPr>
        <w:tabs>
          <w:tab w:val="left" w:pos="720"/>
        </w:tabs>
        <w:spacing w:before="120" w:after="120"/>
        <w:ind w:left="720"/>
        <w:rPr>
          <w:ins w:id="778" w:author="Linda Hudman" w:date="2023-09-18T08:42:00Z"/>
          <w:szCs w:val="24"/>
        </w:rPr>
      </w:pPr>
      <w:r w:rsidRPr="00A762D4">
        <w:rPr>
          <w:szCs w:val="24"/>
        </w:rPr>
        <w:t xml:space="preserve">Notification of </w:t>
      </w:r>
      <w:del w:id="779" w:author="Linda Hudman" w:date="2023-09-18T08:42:00Z">
        <w:r w:rsidRPr="00A762D4">
          <w:rPr>
            <w:szCs w:val="24"/>
          </w:rPr>
          <w:delText xml:space="preserve">the </w:delText>
        </w:r>
      </w:del>
      <w:r w:rsidRPr="00A762D4">
        <w:rPr>
          <w:szCs w:val="24"/>
        </w:rPr>
        <w:t xml:space="preserve">annual update </w:t>
      </w:r>
      <w:ins w:id="780" w:author="Linda Hudman" w:date="2023-09-18T08:42:00Z">
        <w:r w:rsidRPr="00A762D4">
          <w:rPr>
            <w:szCs w:val="24"/>
          </w:rPr>
          <w:t xml:space="preserve">interviews </w:t>
        </w:r>
      </w:ins>
      <w:r w:rsidRPr="00A762D4">
        <w:rPr>
          <w:szCs w:val="24"/>
        </w:rPr>
        <w:t>will be sent by first-class mail</w:t>
      </w:r>
      <w:ins w:id="781" w:author="Linda Hudman" w:date="2023-09-18T08:42:00Z">
        <w:r w:rsidRPr="00A762D4">
          <w:rPr>
            <w:szCs w:val="24"/>
          </w:rPr>
          <w:t>, or hand delivered to the unit by Housing Authority of Danville personnel,</w:t>
        </w:r>
      </w:ins>
      <w:r w:rsidRPr="00A762D4">
        <w:rPr>
          <w:szCs w:val="24"/>
        </w:rPr>
        <w:t xml:space="preserve"> and will </w:t>
      </w:r>
      <w:ins w:id="782" w:author="Linda Hudman" w:date="2023-09-18T08:42:00Z">
        <w:r w:rsidRPr="00A762D4">
          <w:rPr>
            <w:szCs w:val="24"/>
          </w:rPr>
          <w:t xml:space="preserve">contain the date, time, and location of the interview. In addition, it will </w:t>
        </w:r>
      </w:ins>
      <w:r w:rsidRPr="00A762D4">
        <w:rPr>
          <w:szCs w:val="24"/>
        </w:rPr>
        <w:t xml:space="preserve">inform the family of the information and documentation that must be </w:t>
      </w:r>
      <w:ins w:id="783" w:author="Linda Hudman" w:date="2023-09-18T08:42:00Z">
        <w:r w:rsidRPr="00A762D4">
          <w:rPr>
            <w:szCs w:val="24"/>
          </w:rPr>
          <w:t xml:space="preserve">brought to the interview. </w:t>
        </w:r>
      </w:ins>
    </w:p>
    <w:p w14:paraId="39E6350B" w14:textId="77777777" w:rsidR="00D31A6F" w:rsidRPr="00A762D4" w:rsidRDefault="00D31A6F" w:rsidP="00A762D4">
      <w:pPr>
        <w:tabs>
          <w:tab w:val="left" w:pos="720"/>
        </w:tabs>
        <w:spacing w:before="120" w:after="120"/>
        <w:ind w:left="720"/>
        <w:rPr>
          <w:ins w:id="784" w:author="Linda Hudman" w:date="2023-09-18T08:42:00Z"/>
          <w:b/>
          <w:szCs w:val="24"/>
        </w:rPr>
      </w:pPr>
      <w:ins w:id="785" w:author="Linda Hudman" w:date="2023-09-18T08:42:00Z">
        <w:r w:rsidRPr="00A762D4">
          <w:rPr>
            <w:szCs w:val="24"/>
          </w:rPr>
          <w:t>If the family is unable to attend a scheduled interview, the family should contact the PHA in advance of the interview to schedule a new appointment. In all circumstances, if a family does not attend the scheduled interview, the PHA will send a second notification with a new interview appointment time.</w:t>
        </w:r>
        <w:r w:rsidRPr="00A762D4">
          <w:rPr>
            <w:b/>
            <w:szCs w:val="24"/>
          </w:rPr>
          <w:t xml:space="preserve"> </w:t>
        </w:r>
      </w:ins>
    </w:p>
    <w:p w14:paraId="097CA254" w14:textId="754452D6" w:rsidR="00D31A6F" w:rsidRPr="00A762D4" w:rsidRDefault="00D31A6F" w:rsidP="00A762D4">
      <w:pPr>
        <w:tabs>
          <w:tab w:val="left" w:pos="720"/>
        </w:tabs>
        <w:spacing w:before="120" w:after="120"/>
        <w:ind w:left="720"/>
        <w:rPr>
          <w:ins w:id="786" w:author="Linda Hudman" w:date="2023-09-18T08:42:00Z"/>
          <w:b/>
          <w:szCs w:val="24"/>
        </w:rPr>
      </w:pPr>
      <w:ins w:id="787" w:author="Linda Hudman" w:date="2023-09-18T08:42:00Z">
        <w:r w:rsidRPr="00A762D4">
          <w:rPr>
            <w:szCs w:val="24"/>
          </w:rPr>
          <w:t xml:space="preserve">Families will be asked to bring all required information (as described in the notice) to the annual update appointment. Any required documents or information that the family is unable to provide at the time of the interview must be </w:t>
        </w:r>
      </w:ins>
      <w:r w:rsidRPr="00A762D4">
        <w:rPr>
          <w:szCs w:val="24"/>
        </w:rPr>
        <w:t xml:space="preserve">provided </w:t>
      </w:r>
      <w:del w:id="788" w:author="Linda Hudman" w:date="2023-09-18T08:42:00Z">
        <w:r w:rsidRPr="00A762D4">
          <w:rPr>
            <w:szCs w:val="24"/>
          </w:rPr>
          <w:delText xml:space="preserve">to the PHA. The family will have </w:delText>
        </w:r>
      </w:del>
      <w:ins w:id="789" w:author="Linda Hudman" w:date="2023-09-18T08:42:00Z">
        <w:r w:rsidRPr="00A762D4">
          <w:rPr>
            <w:szCs w:val="24"/>
          </w:rPr>
          <w:t xml:space="preserve">within </w:t>
        </w:r>
      </w:ins>
      <w:r w:rsidRPr="00A762D4">
        <w:rPr>
          <w:szCs w:val="24"/>
        </w:rPr>
        <w:t xml:space="preserve">10 business days </w:t>
      </w:r>
      <w:del w:id="790" w:author="Linda Hudman" w:date="2023-09-18T08:42:00Z">
        <w:r w:rsidRPr="00A762D4">
          <w:rPr>
            <w:szCs w:val="24"/>
          </w:rPr>
          <w:delText>to submit</w:delText>
        </w:r>
      </w:del>
      <w:ins w:id="791" w:author="Linda Hudman" w:date="2023-09-18T08:42:00Z">
        <w:r w:rsidRPr="00A762D4">
          <w:rPr>
            <w:szCs w:val="24"/>
          </w:rPr>
          <w:t>of</w:t>
        </w:r>
      </w:ins>
      <w:r w:rsidRPr="00A762D4">
        <w:rPr>
          <w:szCs w:val="24"/>
        </w:rPr>
        <w:t xml:space="preserve"> the </w:t>
      </w:r>
      <w:del w:id="792" w:author="Linda Hudman" w:date="2023-09-18T08:42:00Z">
        <w:r w:rsidRPr="00A762D4">
          <w:rPr>
            <w:szCs w:val="24"/>
          </w:rPr>
          <w:delText>required information to the PHA</w:delText>
        </w:r>
      </w:del>
      <w:ins w:id="793" w:author="Linda Hudman" w:date="2023-09-18T08:42:00Z">
        <w:r w:rsidRPr="00A762D4">
          <w:rPr>
            <w:szCs w:val="24"/>
          </w:rPr>
          <w:t>interview</w:t>
        </w:r>
      </w:ins>
      <w:r w:rsidRPr="00A762D4">
        <w:rPr>
          <w:szCs w:val="24"/>
        </w:rPr>
        <w:t>.</w:t>
      </w:r>
      <w:r w:rsidRPr="00A762D4">
        <w:rPr>
          <w:b/>
          <w:szCs w:val="24"/>
          <w:rPrChange w:id="794" w:author="Linda Hudman" w:date="2023-09-18T08:42:00Z">
            <w:rPr/>
          </w:rPrChange>
        </w:rPr>
        <w:t xml:space="preserve"> </w:t>
      </w:r>
      <w:r w:rsidRPr="00A762D4">
        <w:rPr>
          <w:szCs w:val="24"/>
        </w:rPr>
        <w:t xml:space="preserve">If the family is unable to obtain the information or </w:t>
      </w:r>
      <w:del w:id="795" w:author="Linda Hudman" w:date="2023-09-18T08:42:00Z">
        <w:r w:rsidRPr="00A762D4">
          <w:rPr>
            <w:szCs w:val="24"/>
          </w:rPr>
          <w:delText>documents</w:delText>
        </w:r>
      </w:del>
      <w:ins w:id="796" w:author="Linda Hudman" w:date="2023-09-18T08:42:00Z">
        <w:r w:rsidRPr="00A762D4">
          <w:rPr>
            <w:szCs w:val="24"/>
          </w:rPr>
          <w:t>materials</w:t>
        </w:r>
      </w:ins>
      <w:r w:rsidRPr="00A762D4">
        <w:rPr>
          <w:szCs w:val="24"/>
        </w:rPr>
        <w:t xml:space="preserve"> within the required time frame, the family may request an extension.</w:t>
      </w:r>
    </w:p>
    <w:p w14:paraId="0D6C1708" w14:textId="77777777" w:rsidR="00D31A6F" w:rsidRPr="00A762D4" w:rsidRDefault="00D31A6F" w:rsidP="00A762D4">
      <w:pPr>
        <w:spacing w:before="120" w:after="120"/>
        <w:ind w:left="720"/>
        <w:rPr>
          <w:del w:id="797" w:author="Linda Hudman" w:date="2023-09-18T08:42:00Z"/>
          <w:szCs w:val="24"/>
        </w:rPr>
      </w:pPr>
      <w:ins w:id="798" w:author="Linda Hudman" w:date="2023-09-18T08:42:00Z">
        <w:r w:rsidRPr="00A762D4">
          <w:rPr>
            <w:szCs w:val="24"/>
          </w:rPr>
          <w:t>If a family fails to attend two scheduled interviews without</w:t>
        </w:r>
      </w:ins>
      <w:r w:rsidRPr="00A762D4">
        <w:rPr>
          <w:szCs w:val="24"/>
        </w:rPr>
        <w:t xml:space="preserve"> PHA </w:t>
      </w:r>
      <w:del w:id="799" w:author="Linda Hudman" w:date="2023-09-18T08:42:00Z">
        <w:r w:rsidRPr="00A762D4">
          <w:rPr>
            <w:szCs w:val="24"/>
          </w:rPr>
          <w:delText>will accept required documentation by mail, by email, by fax, or in person.</w:delText>
        </w:r>
      </w:del>
    </w:p>
    <w:p w14:paraId="06BC4F53" w14:textId="77777777" w:rsidR="00D31A6F" w:rsidRPr="00A762D4" w:rsidRDefault="00D31A6F" w:rsidP="00A762D4">
      <w:pPr>
        <w:spacing w:before="120" w:after="120"/>
        <w:ind w:left="720"/>
        <w:rPr>
          <w:del w:id="800" w:author="Linda Hudman" w:date="2023-09-18T08:42:00Z"/>
          <w:szCs w:val="24"/>
        </w:rPr>
      </w:pPr>
      <w:del w:id="801" w:author="Linda Hudman" w:date="2023-09-18T08:42:00Z">
        <w:r w:rsidRPr="00A762D4">
          <w:rPr>
            <w:szCs w:val="24"/>
          </w:rPr>
          <w:delText>If the family’s submission is incomplete, or the family does not submit the information in the required time frame, the PHA will send a second written notice to the family. The family will have 10 business days from the date of the second notice to provide the missing information or documentation to the PHA.</w:delText>
        </w:r>
      </w:del>
    </w:p>
    <w:p w14:paraId="013BC639" w14:textId="77777777" w:rsidR="00D31A6F" w:rsidRPr="00A762D4" w:rsidRDefault="00D31A6F" w:rsidP="00A762D4">
      <w:pPr>
        <w:tabs>
          <w:tab w:val="left" w:pos="720"/>
        </w:tabs>
        <w:spacing w:before="120" w:after="120"/>
        <w:ind w:left="720"/>
        <w:rPr>
          <w:szCs w:val="24"/>
        </w:rPr>
        <w:pPrChange w:id="802" w:author="Linda Hudman" w:date="2023-09-18T08:42:00Z">
          <w:pPr>
            <w:ind w:left="720"/>
          </w:pPr>
        </w:pPrChange>
      </w:pPr>
      <w:del w:id="803" w:author="Linda Hudman" w:date="2023-09-18T08:42:00Z">
        <w:r w:rsidRPr="00A762D4">
          <w:rPr>
            <w:szCs w:val="24"/>
          </w:rPr>
          <w:delText>If the family does not provide the required documents or information within the required time frame (plus any extensions),</w:delText>
        </w:r>
      </w:del>
      <w:ins w:id="804" w:author="Linda Hudman" w:date="2023-09-18T08:42:00Z">
        <w:r w:rsidRPr="00A762D4">
          <w:rPr>
            <w:szCs w:val="24"/>
          </w:rPr>
          <w:t>approval,</w:t>
        </w:r>
      </w:ins>
      <w:r w:rsidRPr="00A762D4">
        <w:rPr>
          <w:szCs w:val="24"/>
        </w:rPr>
        <w:t xml:space="preserve"> the family will be in violation of their lease and may be terminated in accordance with the policies in Chapter 13.</w:t>
      </w:r>
      <w:ins w:id="805" w:author="Linda Hudman" w:date="2023-09-18T08:42:00Z">
        <w:r w:rsidRPr="00A762D4">
          <w:rPr>
            <w:szCs w:val="24"/>
          </w:rPr>
          <w:t xml:space="preserve"> </w:t>
        </w:r>
      </w:ins>
    </w:p>
    <w:p w14:paraId="6FD176DC" w14:textId="3DF64616" w:rsidR="00D31A6F" w:rsidRPr="00A762D4" w:rsidRDefault="00D31A6F" w:rsidP="00A762D4">
      <w:pPr>
        <w:tabs>
          <w:tab w:val="left" w:pos="720"/>
        </w:tabs>
        <w:spacing w:before="120" w:after="120"/>
        <w:rPr>
          <w:szCs w:val="24"/>
        </w:rPr>
      </w:pPr>
      <w:r w:rsidRPr="00A762D4">
        <w:rPr>
          <w:szCs w:val="24"/>
        </w:rPr>
        <w:tab/>
      </w:r>
      <w:ins w:id="806" w:author="Linda Hudman" w:date="2023-09-18T08:42:00Z">
        <w:r w:rsidRPr="00A762D4">
          <w:rPr>
            <w:szCs w:val="24"/>
          </w:rPr>
          <w:t>An advocate, interpreter, or other assistant may assist the family in the interview process.</w:t>
        </w:r>
      </w:ins>
    </w:p>
    <w:p w14:paraId="1AD88076" w14:textId="77777777" w:rsidR="002F3CAB" w:rsidRPr="00A762D4" w:rsidRDefault="002F3CAB" w:rsidP="00A762D4">
      <w:pPr>
        <w:spacing w:before="120" w:after="120"/>
        <w:rPr>
          <w:b/>
          <w:szCs w:val="24"/>
        </w:rPr>
      </w:pPr>
      <w:r w:rsidRPr="00A762D4">
        <w:rPr>
          <w:b/>
          <w:i/>
          <w:szCs w:val="24"/>
        </w:rPr>
        <w:t>Required Reporting</w:t>
      </w:r>
    </w:p>
    <w:p w14:paraId="4870AE73" w14:textId="77777777" w:rsidR="002F3CAB" w:rsidRPr="00A762D4" w:rsidRDefault="002F3CAB" w:rsidP="00A762D4">
      <w:pPr>
        <w:spacing w:before="120" w:after="120"/>
        <w:ind w:left="720"/>
        <w:rPr>
          <w:szCs w:val="24"/>
        </w:rPr>
      </w:pPr>
      <w:r w:rsidRPr="00A762D4">
        <w:rPr>
          <w:szCs w:val="24"/>
        </w:rPr>
        <w:t xml:space="preserve">The </w:t>
      </w:r>
      <w:del w:id="807" w:author="Linda Hudman" w:date="2023-09-18T08:42:00Z">
        <w:r w:rsidRPr="00A762D4">
          <w:rPr>
            <w:szCs w:val="24"/>
          </w:rPr>
          <w:delText>PHA</w:delText>
        </w:r>
      </w:del>
      <w:ins w:id="808" w:author="Linda Hudman" w:date="2023-09-18T08:42:00Z">
        <w:r w:rsidRPr="00A762D4">
          <w:rPr>
            <w:szCs w:val="24"/>
          </w:rPr>
          <w:t>Housing Authority of Danville</w:t>
        </w:r>
      </w:ins>
      <w:r w:rsidRPr="00A762D4">
        <w:rPr>
          <w:szCs w:val="24"/>
        </w:rPr>
        <w:t xml:space="preserve"> will only conduct interim reexaminations for families that qualify for the earned income disallowance (EID), and only when the EID family’s rent will change as a result of the increase</w:t>
      </w:r>
      <w:del w:id="809" w:author="Linda Hudman" w:date="2023-09-18T08:42:00Z">
        <w:r w:rsidRPr="00A762D4">
          <w:rPr>
            <w:szCs w:val="24"/>
          </w:rPr>
          <w:delText>.</w:delText>
        </w:r>
      </w:del>
      <w:ins w:id="810" w:author="Linda Hudman" w:date="2023-09-18T08:42:00Z">
        <w:r w:rsidRPr="00A762D4">
          <w:rPr>
            <w:szCs w:val="24"/>
          </w:rPr>
          <w:t>, or a non-EID family has increase in income in excess of 25% of the total income into the household.</w:t>
        </w:r>
      </w:ins>
      <w:r w:rsidRPr="00A762D4">
        <w:rPr>
          <w:szCs w:val="24"/>
        </w:rPr>
        <w:t xml:space="preserve"> In all other cases, the </w:t>
      </w:r>
      <w:del w:id="811" w:author="Linda Hudman" w:date="2023-09-18T08:42:00Z">
        <w:r w:rsidRPr="00A762D4">
          <w:rPr>
            <w:szCs w:val="24"/>
          </w:rPr>
          <w:delText>PHA</w:delText>
        </w:r>
      </w:del>
      <w:ins w:id="812" w:author="Linda Hudman" w:date="2023-09-18T08:42:00Z">
        <w:r w:rsidRPr="00A762D4">
          <w:rPr>
            <w:szCs w:val="24"/>
          </w:rPr>
          <w:t>Housing Authority of Danville</w:t>
        </w:r>
      </w:ins>
      <w:r w:rsidRPr="00A762D4">
        <w:rPr>
          <w:szCs w:val="24"/>
        </w:rPr>
        <w:t xml:space="preserve"> will note the information in the tenant file</w:t>
      </w:r>
      <w:del w:id="813" w:author="Linda Hudman" w:date="2023-09-18T08:42:00Z">
        <w:r w:rsidRPr="00A762D4">
          <w:rPr>
            <w:szCs w:val="24"/>
          </w:rPr>
          <w:delText>,</w:delText>
        </w:r>
      </w:del>
      <w:r w:rsidRPr="00A762D4">
        <w:rPr>
          <w:szCs w:val="24"/>
        </w:rPr>
        <w:t xml:space="preserve"> but will not conduct an interim reexamination. </w:t>
      </w:r>
    </w:p>
    <w:p w14:paraId="0CF21F3E" w14:textId="77777777" w:rsidR="002F3CAB" w:rsidRPr="00A762D4" w:rsidRDefault="002F3CAB" w:rsidP="00A762D4">
      <w:pPr>
        <w:spacing w:before="120" w:after="120"/>
        <w:rPr>
          <w:szCs w:val="24"/>
        </w:rPr>
      </w:pPr>
      <w:r w:rsidRPr="00A762D4">
        <w:rPr>
          <w:b/>
          <w:szCs w:val="24"/>
        </w:rPr>
        <w:t>Effective Dates</w:t>
      </w:r>
    </w:p>
    <w:p w14:paraId="33F25F8A" w14:textId="77777777" w:rsidR="002F3CAB" w:rsidRPr="00A762D4" w:rsidRDefault="002F3CAB" w:rsidP="00A762D4">
      <w:pPr>
        <w:spacing w:before="120" w:after="120"/>
        <w:ind w:left="720"/>
        <w:rPr>
          <w:szCs w:val="24"/>
        </w:rPr>
      </w:pPr>
      <w:r w:rsidRPr="00A762D4">
        <w:rPr>
          <w:szCs w:val="24"/>
        </w:rPr>
        <w:t xml:space="preserve">If the tenants rent is to </w:t>
      </w:r>
      <w:r w:rsidRPr="00A762D4">
        <w:rPr>
          <w:i/>
          <w:szCs w:val="24"/>
        </w:rPr>
        <w:t>decrease</w:t>
      </w:r>
      <w:r w:rsidRPr="00A762D4">
        <w:rPr>
          <w:szCs w:val="24"/>
        </w:rPr>
        <w:t xml:space="preserve">: </w:t>
      </w:r>
    </w:p>
    <w:p w14:paraId="341EA458" w14:textId="77777777" w:rsidR="002F3CAB" w:rsidRPr="00A762D4" w:rsidRDefault="002F3CAB" w:rsidP="00A762D4">
      <w:pPr>
        <w:spacing w:before="120" w:after="120"/>
        <w:ind w:left="1440"/>
        <w:rPr>
          <w:ins w:id="814" w:author="Linda Hudman" w:date="2023-09-18T08:42:00Z"/>
          <w:szCs w:val="24"/>
        </w:rPr>
      </w:pPr>
      <w:ins w:id="815" w:author="Linda Hudman" w:date="2023-09-18T08:42:00Z">
        <w:r w:rsidRPr="00A762D4">
          <w:rPr>
            <w:szCs w:val="24"/>
          </w:rPr>
          <w:t>If the family causes a delay in processing the interim reexamination, d</w:t>
        </w:r>
        <w:r w:rsidRPr="00A762D4">
          <w:rPr>
            <w:i/>
            <w:szCs w:val="24"/>
          </w:rPr>
          <w:t>ecreases</w:t>
        </w:r>
        <w:r w:rsidRPr="00A762D4">
          <w:rPr>
            <w:szCs w:val="24"/>
          </w:rPr>
          <w:t xml:space="preserve"> in the tenant rent will be applied prospectively, from the first day of the month following completion of the reexamination processing. </w:t>
        </w:r>
      </w:ins>
    </w:p>
    <w:p w14:paraId="17E39C3B" w14:textId="77777777" w:rsidR="002F3CAB" w:rsidRPr="00A762D4" w:rsidRDefault="002F3CAB" w:rsidP="00A762D4">
      <w:pPr>
        <w:spacing w:before="120" w:after="120"/>
        <w:jc w:val="center"/>
        <w:rPr>
          <w:b/>
          <w:szCs w:val="24"/>
        </w:rPr>
      </w:pPr>
      <w:r w:rsidRPr="00A762D4">
        <w:rPr>
          <w:b/>
          <w:szCs w:val="24"/>
        </w:rPr>
        <w:t>Chapter 10</w:t>
      </w:r>
    </w:p>
    <w:p w14:paraId="4C4DC2E8" w14:textId="77777777" w:rsidR="002F3CAB" w:rsidRPr="00A762D4" w:rsidRDefault="002F3CAB" w:rsidP="00A762D4">
      <w:pPr>
        <w:autoSpaceDE w:val="0"/>
        <w:autoSpaceDN w:val="0"/>
        <w:adjustRightInd w:val="0"/>
        <w:spacing w:before="120" w:after="120"/>
        <w:rPr>
          <w:b/>
          <w:bCs/>
          <w:szCs w:val="24"/>
        </w:rPr>
      </w:pPr>
      <w:r w:rsidRPr="00A762D4">
        <w:rPr>
          <w:b/>
          <w:bCs/>
          <w:szCs w:val="24"/>
        </w:rPr>
        <w:t>Support Animals (Assistance Animals other than Service Animals)</w:t>
      </w:r>
    </w:p>
    <w:p w14:paraId="567C5556" w14:textId="77777777" w:rsidR="002F3CAB" w:rsidRPr="00A762D4" w:rsidRDefault="002F3CAB" w:rsidP="00A762D4">
      <w:pPr>
        <w:numPr>
          <w:ilvl w:val="0"/>
          <w:numId w:val="8"/>
        </w:numPr>
        <w:suppressAutoHyphens w:val="0"/>
        <w:autoSpaceDE w:val="0"/>
        <w:autoSpaceDN w:val="0"/>
        <w:adjustRightInd w:val="0"/>
        <w:spacing w:before="120" w:after="120"/>
        <w:rPr>
          <w:szCs w:val="24"/>
        </w:rPr>
      </w:pPr>
      <w:r w:rsidRPr="00A762D4">
        <w:rPr>
          <w:szCs w:val="24"/>
        </w:rPr>
        <w:t xml:space="preserve">If the person has an observable disability, the </w:t>
      </w:r>
      <w:del w:id="816" w:author="Linda Hudman" w:date="2023-09-18T08:43:00Z">
        <w:r w:rsidRPr="00A762D4">
          <w:rPr>
            <w:szCs w:val="24"/>
          </w:rPr>
          <w:delText>PHA</w:delText>
        </w:r>
      </w:del>
      <w:ins w:id="817" w:author="Linda Hudman" w:date="2023-09-18T08:43:00Z">
        <w:r w:rsidRPr="00A762D4">
          <w:rPr>
            <w:szCs w:val="24"/>
          </w:rPr>
          <w:t>Housing Authority of Danville</w:t>
        </w:r>
      </w:ins>
      <w:r w:rsidRPr="00A762D4">
        <w:rPr>
          <w:szCs w:val="24"/>
        </w:rPr>
        <w:t xml:space="preserve"> already has information giving them reason to believe the person has a disability, or the person has provided information supporting that </w:t>
      </w:r>
      <w:del w:id="818" w:author="Linda Hudman" w:date="2023-09-18T08:43:00Z">
        <w:r w:rsidRPr="00A762D4">
          <w:rPr>
            <w:szCs w:val="24"/>
          </w:rPr>
          <w:delText>he or she has</w:delText>
        </w:r>
      </w:del>
      <w:ins w:id="819" w:author="Linda Hudman" w:date="2023-09-18T08:43:00Z">
        <w:r w:rsidRPr="00A762D4">
          <w:rPr>
            <w:szCs w:val="24"/>
          </w:rPr>
          <w:t>they have</w:t>
        </w:r>
      </w:ins>
      <w:r w:rsidRPr="00A762D4">
        <w:rPr>
          <w:szCs w:val="24"/>
        </w:rPr>
        <w:t xml:space="preserve"> a disability, then has the person provided information that reasonably supports that the animal does work, performs tasks, provides assistance, and/or provides therapeutic emotional support with respect to the individual’s disability?</w:t>
      </w:r>
    </w:p>
    <w:p w14:paraId="4BD63912" w14:textId="77777777" w:rsidR="002F3CAB" w:rsidRPr="00A762D4" w:rsidRDefault="002F3CAB" w:rsidP="00A762D4">
      <w:pPr>
        <w:spacing w:before="120" w:after="120"/>
        <w:rPr>
          <w:b/>
          <w:szCs w:val="24"/>
        </w:rPr>
      </w:pPr>
      <w:r w:rsidRPr="00A762D4">
        <w:rPr>
          <w:b/>
          <w:szCs w:val="24"/>
        </w:rPr>
        <w:t>10-I.C. CARE AND HANDLING</w:t>
      </w:r>
    </w:p>
    <w:p w14:paraId="17EA709E" w14:textId="77777777" w:rsidR="002F3CAB" w:rsidRPr="00A762D4" w:rsidRDefault="002F3CAB" w:rsidP="00A762D4">
      <w:pPr>
        <w:pStyle w:val="ListParagraph"/>
        <w:spacing w:before="120" w:after="120"/>
        <w:ind w:left="360"/>
        <w:contextualSpacing w:val="0"/>
        <w:rPr>
          <w:szCs w:val="24"/>
        </w:rPr>
      </w:pPr>
      <w:bookmarkStart w:id="820" w:name="_Hlk36561731"/>
      <w:r w:rsidRPr="00A762D4">
        <w:rPr>
          <w:szCs w:val="24"/>
        </w:rPr>
        <w:t xml:space="preserve">Residents are responsible for feeding, maintaining, providing veterinary care, and controlling their assistance animals. A resident may do this on </w:t>
      </w:r>
      <w:del w:id="821" w:author="Linda Hudman" w:date="2023-09-18T08:43:00Z">
        <w:r w:rsidRPr="00A762D4">
          <w:rPr>
            <w:szCs w:val="24"/>
          </w:rPr>
          <w:delText>his or her</w:delText>
        </w:r>
      </w:del>
      <w:ins w:id="822" w:author="Linda Hudman" w:date="2023-09-18T08:43:00Z">
        <w:r w:rsidRPr="00A762D4">
          <w:rPr>
            <w:szCs w:val="24"/>
          </w:rPr>
          <w:t>their</w:t>
        </w:r>
      </w:ins>
      <w:r w:rsidRPr="00A762D4">
        <w:rPr>
          <w:szCs w:val="24"/>
        </w:rPr>
        <w:t xml:space="preserve"> own or with the assistance of family, friends, volunteers, or service providers</w:t>
      </w:r>
      <w:bookmarkEnd w:id="820"/>
      <w:r w:rsidRPr="00A762D4">
        <w:rPr>
          <w:szCs w:val="24"/>
        </w:rPr>
        <w:t>.</w:t>
      </w:r>
    </w:p>
    <w:p w14:paraId="2FE929B8" w14:textId="77777777" w:rsidR="002F3CAB" w:rsidRPr="00A762D4" w:rsidRDefault="002F3CAB" w:rsidP="00A762D4">
      <w:pPr>
        <w:spacing w:before="120" w:after="120"/>
        <w:rPr>
          <w:b/>
          <w:szCs w:val="24"/>
        </w:rPr>
      </w:pPr>
      <w:r w:rsidRPr="00A762D4">
        <w:rPr>
          <w:b/>
          <w:szCs w:val="24"/>
        </w:rPr>
        <w:t>10-II.B. MANAGEMENT APPROVAL OF PETS</w:t>
      </w:r>
    </w:p>
    <w:p w14:paraId="1EF24027" w14:textId="77777777" w:rsidR="002F3CAB" w:rsidRPr="00A762D4" w:rsidRDefault="002F3CAB" w:rsidP="00A762D4">
      <w:pPr>
        <w:spacing w:before="120" w:after="120"/>
        <w:rPr>
          <w:b/>
          <w:szCs w:val="24"/>
        </w:rPr>
      </w:pPr>
      <w:r w:rsidRPr="00A762D4">
        <w:rPr>
          <w:b/>
          <w:szCs w:val="24"/>
        </w:rPr>
        <w:t>Registration of Pets</w:t>
      </w:r>
    </w:p>
    <w:p w14:paraId="6BAD64DC" w14:textId="77777777" w:rsidR="002F3CAB" w:rsidRPr="00A762D4" w:rsidRDefault="002F3CAB" w:rsidP="00A762D4">
      <w:pPr>
        <w:spacing w:before="120" w:after="120"/>
        <w:ind w:left="720"/>
        <w:rPr>
          <w:szCs w:val="24"/>
        </w:rPr>
      </w:pPr>
      <w:r w:rsidRPr="00A762D4">
        <w:rPr>
          <w:szCs w:val="24"/>
        </w:rPr>
        <w:t>Registration includes documentation signed by a licensed veterinarian or state/local authority that the pet has received all inoculations required by state or local law, and that the pet has no communicable disease(s</w:t>
      </w:r>
      <w:del w:id="823" w:author="Linda Hudman" w:date="2023-09-18T08:43:00Z">
        <w:r w:rsidRPr="00A762D4">
          <w:rPr>
            <w:szCs w:val="24"/>
          </w:rPr>
          <w:delText>)</w:delText>
        </w:r>
      </w:del>
      <w:ins w:id="824" w:author="Linda Hudman" w:date="2023-09-18T08:43:00Z">
        <w:r w:rsidRPr="00A762D4">
          <w:rPr>
            <w:szCs w:val="24"/>
          </w:rPr>
          <w:t>), has been spayed or neutered,</w:t>
        </w:r>
      </w:ins>
      <w:r w:rsidRPr="00A762D4">
        <w:rPr>
          <w:szCs w:val="24"/>
        </w:rPr>
        <w:t xml:space="preserve"> and is pest-free.</w:t>
      </w:r>
      <w:ins w:id="825" w:author="Linda Hudman" w:date="2023-09-18T08:43:00Z">
        <w:r w:rsidRPr="00A762D4">
          <w:rPr>
            <w:szCs w:val="24"/>
          </w:rPr>
          <w:t xml:space="preserve"> </w:t>
        </w:r>
      </w:ins>
      <w:r w:rsidRPr="00A762D4">
        <w:rPr>
          <w:szCs w:val="24"/>
        </w:rPr>
        <w:t xml:space="preserve"> This registration must be renewed annually and will be coordinated with the annual reexamination date.</w:t>
      </w:r>
    </w:p>
    <w:p w14:paraId="726C5246" w14:textId="77777777" w:rsidR="002F3CAB" w:rsidRPr="00A762D4" w:rsidRDefault="002F3CAB" w:rsidP="00A762D4">
      <w:pPr>
        <w:spacing w:before="120" w:after="120"/>
        <w:rPr>
          <w:b/>
          <w:szCs w:val="24"/>
        </w:rPr>
      </w:pPr>
      <w:r w:rsidRPr="00A762D4">
        <w:rPr>
          <w:b/>
          <w:szCs w:val="24"/>
        </w:rPr>
        <w:t>Pet Agreement</w:t>
      </w:r>
    </w:p>
    <w:p w14:paraId="523242FB" w14:textId="77777777" w:rsidR="002F3CAB" w:rsidRPr="00A762D4" w:rsidRDefault="002F3CAB" w:rsidP="00A762D4">
      <w:pPr>
        <w:spacing w:before="120" w:after="120"/>
        <w:ind w:left="720"/>
        <w:rPr>
          <w:szCs w:val="24"/>
        </w:rPr>
      </w:pPr>
      <w:r w:rsidRPr="00A762D4">
        <w:rPr>
          <w:szCs w:val="24"/>
        </w:rPr>
        <w:t xml:space="preserve">The pet agreement is the resident’s certification that </w:t>
      </w:r>
      <w:del w:id="826" w:author="Linda Hudman" w:date="2023-09-18T08:43:00Z">
        <w:r w:rsidRPr="00A762D4">
          <w:rPr>
            <w:szCs w:val="24"/>
          </w:rPr>
          <w:delText>he or she has</w:delText>
        </w:r>
      </w:del>
      <w:ins w:id="827" w:author="Linda Hudman" w:date="2023-09-18T08:43:00Z">
        <w:r w:rsidRPr="00A762D4">
          <w:rPr>
            <w:szCs w:val="24"/>
          </w:rPr>
          <w:t>they have</w:t>
        </w:r>
      </w:ins>
      <w:r w:rsidRPr="00A762D4">
        <w:rPr>
          <w:szCs w:val="24"/>
        </w:rPr>
        <w:t xml:space="preserve"> received a copy of the </w:t>
      </w:r>
      <w:del w:id="828" w:author="Linda Hudman" w:date="2023-09-18T08:43:00Z">
        <w:r w:rsidRPr="00A762D4">
          <w:rPr>
            <w:szCs w:val="24"/>
          </w:rPr>
          <w:delText>PHA’s</w:delText>
        </w:r>
      </w:del>
      <w:ins w:id="829" w:author="Linda Hudman" w:date="2023-09-18T08:43:00Z">
        <w:r w:rsidRPr="00A762D4">
          <w:rPr>
            <w:szCs w:val="24"/>
          </w:rPr>
          <w:t>Housing Authority of Danville’s</w:t>
        </w:r>
      </w:ins>
      <w:r w:rsidRPr="00A762D4">
        <w:rPr>
          <w:szCs w:val="24"/>
        </w:rPr>
        <w:t xml:space="preserve"> pet policy and applicable house rules, that </w:t>
      </w:r>
      <w:del w:id="830" w:author="Linda Hudman" w:date="2023-09-18T08:43:00Z">
        <w:r w:rsidRPr="00A762D4">
          <w:rPr>
            <w:szCs w:val="24"/>
          </w:rPr>
          <w:delText>he or she has</w:delText>
        </w:r>
      </w:del>
      <w:ins w:id="831" w:author="Linda Hudman" w:date="2023-09-18T08:43:00Z">
        <w:r w:rsidRPr="00A762D4">
          <w:rPr>
            <w:szCs w:val="24"/>
          </w:rPr>
          <w:t>they have</w:t>
        </w:r>
      </w:ins>
      <w:r w:rsidRPr="00A762D4">
        <w:rPr>
          <w:szCs w:val="24"/>
        </w:rPr>
        <w:t xml:space="preserve"> read the policies and/or rules, </w:t>
      </w:r>
      <w:del w:id="832" w:author="Linda Hudman" w:date="2023-09-18T08:43:00Z">
        <w:r w:rsidRPr="00A762D4">
          <w:rPr>
            <w:szCs w:val="24"/>
          </w:rPr>
          <w:delText>understands</w:delText>
        </w:r>
      </w:del>
      <w:ins w:id="833" w:author="Linda Hudman" w:date="2023-09-18T08:43:00Z">
        <w:r w:rsidRPr="00A762D4">
          <w:rPr>
            <w:szCs w:val="24"/>
          </w:rPr>
          <w:t>understand</w:t>
        </w:r>
      </w:ins>
      <w:r w:rsidRPr="00A762D4">
        <w:rPr>
          <w:szCs w:val="24"/>
        </w:rPr>
        <w:t xml:space="preserve"> them, and </w:t>
      </w:r>
      <w:del w:id="834" w:author="Linda Hudman" w:date="2023-09-18T08:43:00Z">
        <w:r w:rsidRPr="00A762D4">
          <w:rPr>
            <w:szCs w:val="24"/>
          </w:rPr>
          <w:delText>agrees</w:delText>
        </w:r>
      </w:del>
      <w:ins w:id="835" w:author="Linda Hudman" w:date="2023-09-18T08:43:00Z">
        <w:r w:rsidRPr="00A762D4">
          <w:rPr>
            <w:szCs w:val="24"/>
          </w:rPr>
          <w:t>agree</w:t>
        </w:r>
      </w:ins>
      <w:r w:rsidRPr="00A762D4">
        <w:rPr>
          <w:szCs w:val="24"/>
        </w:rPr>
        <w:t xml:space="preserve"> to comply with them.</w:t>
      </w:r>
    </w:p>
    <w:p w14:paraId="6D406841" w14:textId="77777777" w:rsidR="002F3CAB" w:rsidRPr="00A762D4" w:rsidRDefault="002F3CAB" w:rsidP="00A762D4">
      <w:pPr>
        <w:spacing w:before="120" w:after="120"/>
        <w:ind w:left="720"/>
        <w:rPr>
          <w:szCs w:val="24"/>
        </w:rPr>
      </w:pPr>
      <w:r w:rsidRPr="00A762D4">
        <w:rPr>
          <w:szCs w:val="24"/>
        </w:rPr>
        <w:t xml:space="preserve">The resident further certifies by signing the pet agreement that </w:t>
      </w:r>
      <w:del w:id="836" w:author="Linda Hudman" w:date="2023-09-18T08:43:00Z">
        <w:r w:rsidRPr="00A762D4">
          <w:rPr>
            <w:szCs w:val="24"/>
          </w:rPr>
          <w:delText>he or she understands</w:delText>
        </w:r>
      </w:del>
      <w:ins w:id="837" w:author="Linda Hudman" w:date="2023-09-18T08:43:00Z">
        <w:r w:rsidRPr="00A762D4">
          <w:rPr>
            <w:szCs w:val="24"/>
          </w:rPr>
          <w:t>they understand</w:t>
        </w:r>
      </w:ins>
      <w:r w:rsidRPr="00A762D4">
        <w:rPr>
          <w:szCs w:val="24"/>
        </w:rPr>
        <w:t xml:space="preserve"> that noncompliance with the </w:t>
      </w:r>
      <w:del w:id="838" w:author="Linda Hudman" w:date="2023-09-18T08:43:00Z">
        <w:r w:rsidRPr="00A762D4">
          <w:rPr>
            <w:szCs w:val="24"/>
          </w:rPr>
          <w:delText>PHA’s</w:delText>
        </w:r>
      </w:del>
      <w:ins w:id="839" w:author="Linda Hudman" w:date="2023-09-18T08:43:00Z">
        <w:r w:rsidRPr="00A762D4">
          <w:rPr>
            <w:szCs w:val="24"/>
          </w:rPr>
          <w:t>Housing Authority of Danville’s</w:t>
        </w:r>
      </w:ins>
      <w:r w:rsidRPr="00A762D4">
        <w:rPr>
          <w:szCs w:val="24"/>
        </w:rPr>
        <w:t xml:space="preserve"> pet policy and applicable house rules may result in the withdrawal of </w:t>
      </w:r>
      <w:del w:id="840" w:author="Linda Hudman" w:date="2023-09-18T08:43:00Z">
        <w:r w:rsidRPr="00A762D4">
          <w:rPr>
            <w:szCs w:val="24"/>
          </w:rPr>
          <w:delText>PHA</w:delText>
        </w:r>
      </w:del>
      <w:ins w:id="841" w:author="Linda Hudman" w:date="2023-09-18T08:43:00Z">
        <w:r w:rsidRPr="00A762D4">
          <w:rPr>
            <w:szCs w:val="24"/>
          </w:rPr>
          <w:t>Housing Authority of Danville</w:t>
        </w:r>
      </w:ins>
      <w:r w:rsidRPr="00A762D4">
        <w:rPr>
          <w:szCs w:val="24"/>
        </w:rPr>
        <w:t xml:space="preserve"> approval of the pet or termination of tenancy.</w:t>
      </w:r>
    </w:p>
    <w:p w14:paraId="47E05890" w14:textId="77777777" w:rsidR="002F3CAB" w:rsidRPr="00A762D4" w:rsidRDefault="002F3CAB" w:rsidP="00A762D4">
      <w:pPr>
        <w:spacing w:before="120" w:after="120"/>
        <w:rPr>
          <w:b/>
          <w:szCs w:val="24"/>
        </w:rPr>
      </w:pPr>
      <w:r w:rsidRPr="00A762D4">
        <w:rPr>
          <w:b/>
          <w:szCs w:val="24"/>
        </w:rPr>
        <w:t>10-II.C. STANDARDS FOR PETS [24 CFR 5.318; 960.707(b)]</w:t>
      </w:r>
    </w:p>
    <w:p w14:paraId="44F89091" w14:textId="5579E9E9" w:rsidR="002F3CAB" w:rsidRPr="00A762D4" w:rsidRDefault="002F3CAB" w:rsidP="00A762D4">
      <w:pPr>
        <w:autoSpaceDE w:val="0"/>
        <w:autoSpaceDN w:val="0"/>
        <w:adjustRightInd w:val="0"/>
        <w:spacing w:before="120" w:after="120"/>
        <w:rPr>
          <w:ins w:id="842" w:author="Linda Hudman" w:date="2023-09-18T08:43:00Z"/>
          <w:szCs w:val="24"/>
        </w:rPr>
      </w:pPr>
      <w:del w:id="843" w:author="Linda Hudman" w:date="2023-09-18T08:43:00Z">
        <w:r w:rsidRPr="00A762D4">
          <w:rPr>
            <w:szCs w:val="24"/>
          </w:rPr>
          <w:delText>PHAs</w:delText>
        </w:r>
      </w:del>
      <w:ins w:id="844" w:author="Linda Hudman" w:date="2023-09-18T08:43:00Z">
        <w:r w:rsidRPr="00A762D4">
          <w:rPr>
            <w:szCs w:val="24"/>
          </w:rPr>
          <w:t>Cat declawing is not a requirement or condition of pet ownership in public housing and HUD encourages PHAs to refrain from engaging in this practice [</w:t>
        </w:r>
        <w:r w:rsidRPr="00A762D4">
          <w:rPr>
            <w:bCs/>
            <w:szCs w:val="24"/>
          </w:rPr>
          <w:t xml:space="preserve">New PH OCC GB, </w:t>
        </w:r>
        <w:r w:rsidRPr="00A762D4">
          <w:rPr>
            <w:bCs/>
            <w:i/>
            <w:iCs/>
            <w:szCs w:val="24"/>
          </w:rPr>
          <w:t xml:space="preserve">Pet Ownership, </w:t>
        </w:r>
        <w:r w:rsidRPr="00A762D4">
          <w:rPr>
            <w:bCs/>
            <w:szCs w:val="24"/>
          </w:rPr>
          <w:t>p. 9</w:t>
        </w:r>
        <w:r w:rsidRPr="00A762D4">
          <w:rPr>
            <w:szCs w:val="24"/>
          </w:rPr>
          <w:t>].</w:t>
        </w:r>
      </w:ins>
    </w:p>
    <w:p w14:paraId="06FC9F72" w14:textId="77777777" w:rsidR="002F3CAB" w:rsidRPr="00A762D4" w:rsidRDefault="002F3CAB" w:rsidP="00A762D4">
      <w:pPr>
        <w:autoSpaceDE w:val="0"/>
        <w:autoSpaceDN w:val="0"/>
        <w:adjustRightInd w:val="0"/>
        <w:spacing w:before="120" w:after="120"/>
        <w:rPr>
          <w:del w:id="845" w:author="Linda Hudman" w:date="2023-09-18T08:43:00Z"/>
          <w:szCs w:val="24"/>
        </w:rPr>
      </w:pPr>
      <w:del w:id="846" w:author="Linda Hudman" w:date="2023-09-18T08:43:00Z">
        <w:r w:rsidRPr="00A762D4">
          <w:rPr>
            <w:szCs w:val="24"/>
          </w:rPr>
          <w:delText>PHAs may not require that cats be declawed.</w:delText>
        </w:r>
      </w:del>
    </w:p>
    <w:p w14:paraId="6CDF1635" w14:textId="77777777" w:rsidR="002F3CAB" w:rsidRPr="00A762D4" w:rsidRDefault="002F3CAB" w:rsidP="00A762D4">
      <w:pPr>
        <w:spacing w:before="120" w:after="120"/>
        <w:rPr>
          <w:b/>
          <w:szCs w:val="24"/>
        </w:rPr>
      </w:pPr>
      <w:r w:rsidRPr="00A762D4">
        <w:rPr>
          <w:b/>
          <w:szCs w:val="24"/>
        </w:rPr>
        <w:t>10-II.D. PET RULES</w:t>
      </w:r>
    </w:p>
    <w:p w14:paraId="5C5C3342" w14:textId="77777777" w:rsidR="002F3CAB" w:rsidRPr="00A762D4" w:rsidRDefault="002F3CAB" w:rsidP="00A762D4">
      <w:pPr>
        <w:spacing w:before="120" w:after="120"/>
        <w:ind w:left="720"/>
        <w:rPr>
          <w:szCs w:val="24"/>
        </w:rPr>
      </w:pPr>
      <w:r w:rsidRPr="00A762D4">
        <w:rPr>
          <w:szCs w:val="24"/>
        </w:rPr>
        <w:t xml:space="preserve">Pet owners are </w:t>
      </w:r>
      <w:del w:id="847" w:author="Linda Hudman" w:date="2023-09-18T08:43:00Z">
        <w:r w:rsidRPr="00A762D4">
          <w:rPr>
            <w:szCs w:val="24"/>
          </w:rPr>
          <w:delText xml:space="preserve">not </w:delText>
        </w:r>
      </w:del>
      <w:r w:rsidRPr="00A762D4">
        <w:rPr>
          <w:szCs w:val="24"/>
        </w:rPr>
        <w:t>permitted to exercise pets or permit pets to deposit waste on project premises</w:t>
      </w:r>
      <w:del w:id="848" w:author="Linda Hudman" w:date="2023-09-18T08:43:00Z">
        <w:r w:rsidRPr="00A762D4">
          <w:rPr>
            <w:szCs w:val="24"/>
          </w:rPr>
          <w:delText xml:space="preserve"> outside of the</w:delText>
        </w:r>
      </w:del>
      <w:ins w:id="849" w:author="Linda Hudman" w:date="2023-09-18T08:43:00Z">
        <w:r w:rsidRPr="00A762D4">
          <w:rPr>
            <w:szCs w:val="24"/>
          </w:rPr>
          <w:t>, other than</w:t>
        </w:r>
      </w:ins>
      <w:r w:rsidRPr="00A762D4">
        <w:rPr>
          <w:szCs w:val="24"/>
        </w:rPr>
        <w:t xml:space="preserve"> areas designated </w:t>
      </w:r>
      <w:del w:id="850" w:author="Linda Hudman" w:date="2023-09-18T08:43:00Z">
        <w:r w:rsidRPr="00A762D4">
          <w:rPr>
            <w:szCs w:val="24"/>
          </w:rPr>
          <w:delText>for</w:delText>
        </w:r>
      </w:del>
      <w:ins w:id="851" w:author="Linda Hudman" w:date="2023-09-18T08:43:00Z">
        <w:r w:rsidRPr="00A762D4">
          <w:rPr>
            <w:szCs w:val="24"/>
          </w:rPr>
          <w:t>as no pet. Owner must immediately remove</w:t>
        </w:r>
      </w:ins>
      <w:r w:rsidRPr="00A762D4">
        <w:rPr>
          <w:szCs w:val="24"/>
        </w:rPr>
        <w:t xml:space="preserve"> such </w:t>
      </w:r>
      <w:del w:id="852" w:author="Linda Hudman" w:date="2023-09-18T08:43:00Z">
        <w:r w:rsidRPr="00A762D4">
          <w:rPr>
            <w:szCs w:val="24"/>
          </w:rPr>
          <w:delText>purposes</w:delText>
        </w:r>
      </w:del>
      <w:ins w:id="853" w:author="Linda Hudman" w:date="2023-09-18T08:43:00Z">
        <w:r w:rsidRPr="00A762D4">
          <w:rPr>
            <w:szCs w:val="24"/>
          </w:rPr>
          <w:t>waste and deposit in a trash container</w:t>
        </w:r>
      </w:ins>
      <w:r w:rsidRPr="00A762D4">
        <w:rPr>
          <w:szCs w:val="24"/>
        </w:rPr>
        <w:t>.</w:t>
      </w:r>
    </w:p>
    <w:p w14:paraId="5B5540FC" w14:textId="77777777" w:rsidR="002F3CAB" w:rsidRPr="00A762D4" w:rsidRDefault="002F3CAB" w:rsidP="00A762D4">
      <w:pPr>
        <w:autoSpaceDE w:val="0"/>
        <w:autoSpaceDN w:val="0"/>
        <w:adjustRightInd w:val="0"/>
        <w:spacing w:before="120" w:after="120"/>
        <w:rPr>
          <w:b/>
          <w:szCs w:val="24"/>
        </w:rPr>
      </w:pPr>
      <w:r w:rsidRPr="00A762D4">
        <w:rPr>
          <w:b/>
          <w:szCs w:val="24"/>
        </w:rPr>
        <w:t>Pet Care</w:t>
      </w:r>
    </w:p>
    <w:p w14:paraId="46D7FB25" w14:textId="77777777" w:rsidR="002F3CAB" w:rsidRPr="00A762D4" w:rsidRDefault="002F3CAB" w:rsidP="00A762D4">
      <w:pPr>
        <w:spacing w:before="120" w:after="120"/>
        <w:ind w:left="720"/>
        <w:rPr>
          <w:szCs w:val="24"/>
        </w:rPr>
      </w:pPr>
      <w:r w:rsidRPr="00A762D4">
        <w:rPr>
          <w:szCs w:val="24"/>
        </w:rPr>
        <w:t xml:space="preserve">Each pet owner shall be responsible for adequate care, nutrition, exercise and medical attention for </w:t>
      </w:r>
      <w:del w:id="854" w:author="Linda Hudman" w:date="2023-09-18T08:43:00Z">
        <w:r w:rsidRPr="00A762D4">
          <w:rPr>
            <w:szCs w:val="24"/>
          </w:rPr>
          <w:delText>his/her</w:delText>
        </w:r>
      </w:del>
      <w:ins w:id="855" w:author="Linda Hudman" w:date="2023-09-18T08:43:00Z">
        <w:r w:rsidRPr="00A762D4">
          <w:rPr>
            <w:szCs w:val="24"/>
          </w:rPr>
          <w:t>their</w:t>
        </w:r>
      </w:ins>
      <w:r w:rsidRPr="00A762D4">
        <w:rPr>
          <w:szCs w:val="24"/>
        </w:rPr>
        <w:t xml:space="preserve"> pet.</w:t>
      </w:r>
    </w:p>
    <w:p w14:paraId="66CA9BB2" w14:textId="77777777" w:rsidR="002F3CAB" w:rsidRPr="00A762D4" w:rsidRDefault="002F3CAB" w:rsidP="00A762D4">
      <w:pPr>
        <w:spacing w:before="120" w:after="120"/>
        <w:ind w:left="720"/>
        <w:rPr>
          <w:szCs w:val="24"/>
        </w:rPr>
      </w:pPr>
      <w:r w:rsidRPr="00A762D4">
        <w:rPr>
          <w:szCs w:val="24"/>
        </w:rPr>
        <w:t xml:space="preserve">Each pet owner shall be responsible for appropriately training and caring for </w:t>
      </w:r>
      <w:del w:id="856" w:author="Linda Hudman" w:date="2023-09-18T08:43:00Z">
        <w:r w:rsidRPr="00A762D4">
          <w:rPr>
            <w:szCs w:val="24"/>
          </w:rPr>
          <w:delText>his/her</w:delText>
        </w:r>
      </w:del>
      <w:ins w:id="857" w:author="Linda Hudman" w:date="2023-09-18T08:43:00Z">
        <w:r w:rsidRPr="00A762D4">
          <w:rPr>
            <w:szCs w:val="24"/>
          </w:rPr>
          <w:t>their</w:t>
        </w:r>
      </w:ins>
      <w:r w:rsidRPr="00A762D4">
        <w:rPr>
          <w:szCs w:val="24"/>
        </w:rPr>
        <w:t xml:space="preserve"> pet to ensure that the pet is not a nuisance or danger to other residents and does not damage </w:t>
      </w:r>
      <w:del w:id="858" w:author="Linda Hudman" w:date="2023-09-18T08:43:00Z">
        <w:r w:rsidRPr="00A762D4">
          <w:rPr>
            <w:szCs w:val="24"/>
          </w:rPr>
          <w:delText>PHA</w:delText>
        </w:r>
      </w:del>
      <w:ins w:id="859" w:author="Linda Hudman" w:date="2023-09-18T08:43:00Z">
        <w:r w:rsidRPr="00A762D4">
          <w:rPr>
            <w:szCs w:val="24"/>
          </w:rPr>
          <w:t>Housing Authority of Danville</w:t>
        </w:r>
      </w:ins>
      <w:r w:rsidRPr="00A762D4">
        <w:rPr>
          <w:szCs w:val="24"/>
        </w:rPr>
        <w:t xml:space="preserve"> property.</w:t>
      </w:r>
    </w:p>
    <w:p w14:paraId="7C240C0A" w14:textId="77777777" w:rsidR="002F3CAB" w:rsidRPr="00A762D4" w:rsidRDefault="002F3CAB" w:rsidP="00A762D4">
      <w:pPr>
        <w:autoSpaceDE w:val="0"/>
        <w:autoSpaceDN w:val="0"/>
        <w:adjustRightInd w:val="0"/>
        <w:spacing w:before="120" w:after="120"/>
        <w:rPr>
          <w:ins w:id="860" w:author="Linda Hudman" w:date="2023-09-18T08:43:00Z"/>
          <w:b/>
          <w:szCs w:val="24"/>
        </w:rPr>
      </w:pPr>
      <w:ins w:id="861" w:author="Linda Hudman" w:date="2023-09-18T08:43:00Z">
        <w:r w:rsidRPr="00A762D4">
          <w:rPr>
            <w:b/>
            <w:szCs w:val="24"/>
          </w:rPr>
          <w:t>Inspections and Repairs</w:t>
        </w:r>
      </w:ins>
    </w:p>
    <w:p w14:paraId="572CE62D" w14:textId="77777777" w:rsidR="00A762D4" w:rsidRPr="00A762D4" w:rsidRDefault="00A762D4" w:rsidP="00A762D4">
      <w:pPr>
        <w:spacing w:before="120" w:after="120"/>
        <w:ind w:left="720"/>
        <w:rPr>
          <w:ins w:id="862" w:author="Linda Hudman" w:date="2023-09-22T15:35:00Z"/>
          <w:szCs w:val="24"/>
        </w:rPr>
      </w:pPr>
      <w:bookmarkStart w:id="863" w:name="_Hlk100826413"/>
      <w:ins w:id="864" w:author="Linda Hudman" w:date="2023-09-22T15:35:00Z">
        <w:r w:rsidRPr="00A762D4">
          <w:rPr>
            <w:szCs w:val="24"/>
          </w:rPr>
          <w:t>Except for emergencies, management will not enter the dwelling unit for performance of repairs or inspections where a pet resides unless one of the following:</w:t>
        </w:r>
      </w:ins>
    </w:p>
    <w:p w14:paraId="70871F97" w14:textId="77777777" w:rsidR="00A762D4" w:rsidRPr="00A762D4" w:rsidRDefault="00A762D4" w:rsidP="00A762D4">
      <w:pPr>
        <w:numPr>
          <w:ilvl w:val="0"/>
          <w:numId w:val="27"/>
        </w:numPr>
        <w:suppressAutoHyphens w:val="0"/>
        <w:autoSpaceDE w:val="0"/>
        <w:autoSpaceDN w:val="0"/>
        <w:adjustRightInd w:val="0"/>
        <w:spacing w:before="120" w:after="120"/>
        <w:rPr>
          <w:ins w:id="865" w:author="Linda Hudman" w:date="2023-09-22T15:35:00Z"/>
          <w:szCs w:val="24"/>
        </w:rPr>
      </w:pPr>
      <w:ins w:id="866" w:author="Linda Hudman" w:date="2023-09-22T15:35:00Z">
        <w:r w:rsidRPr="00A762D4">
          <w:rPr>
            <w:szCs w:val="24"/>
          </w:rPr>
          <w:t xml:space="preserve">The Housing Authority employee is accompanied for the entire duration of the inspection or repair by the pet owner or responsible person designated by the pet owner. The pet must be held under physical restraint by the pet owner or responsible person until management has completed its tasks. </w:t>
        </w:r>
      </w:ins>
    </w:p>
    <w:p w14:paraId="0AD3DC7E" w14:textId="77777777" w:rsidR="00A762D4" w:rsidRPr="00A762D4" w:rsidRDefault="00A762D4" w:rsidP="00A762D4">
      <w:pPr>
        <w:numPr>
          <w:ilvl w:val="0"/>
          <w:numId w:val="27"/>
        </w:numPr>
        <w:suppressAutoHyphens w:val="0"/>
        <w:autoSpaceDE w:val="0"/>
        <w:autoSpaceDN w:val="0"/>
        <w:adjustRightInd w:val="0"/>
        <w:spacing w:before="120" w:after="120"/>
        <w:rPr>
          <w:ins w:id="867" w:author="Linda Hudman" w:date="2023-09-22T15:35:00Z"/>
          <w:szCs w:val="24"/>
        </w:rPr>
      </w:pPr>
      <w:ins w:id="868" w:author="Linda Hudman" w:date="2023-09-22T15:35:00Z">
        <w:r w:rsidRPr="00A762D4">
          <w:rPr>
            <w:szCs w:val="24"/>
          </w:rPr>
          <w:t>The pet is securely confined:</w:t>
        </w:r>
      </w:ins>
    </w:p>
    <w:p w14:paraId="7CBE9254" w14:textId="77777777" w:rsidR="00A762D4" w:rsidRPr="00A762D4" w:rsidRDefault="00A762D4" w:rsidP="00A762D4">
      <w:pPr>
        <w:numPr>
          <w:ilvl w:val="1"/>
          <w:numId w:val="27"/>
        </w:numPr>
        <w:suppressAutoHyphens w:val="0"/>
        <w:autoSpaceDE w:val="0"/>
        <w:autoSpaceDN w:val="0"/>
        <w:adjustRightInd w:val="0"/>
        <w:spacing w:before="120" w:after="120"/>
        <w:rPr>
          <w:ins w:id="869" w:author="Linda Hudman" w:date="2023-09-22T15:35:00Z"/>
          <w:szCs w:val="24"/>
        </w:rPr>
      </w:pPr>
      <w:ins w:id="870" w:author="Linda Hudman" w:date="2023-09-22T15:35:00Z">
        <w:r w:rsidRPr="00A762D4">
          <w:rPr>
            <w:szCs w:val="24"/>
          </w:rPr>
          <w:t>In a bedroom away from the repair(s) needed.  (Applicable to repairs only)</w:t>
        </w:r>
      </w:ins>
    </w:p>
    <w:p w14:paraId="3600A870" w14:textId="77777777" w:rsidR="00A762D4" w:rsidRPr="00A762D4" w:rsidRDefault="00A762D4" w:rsidP="00A762D4">
      <w:pPr>
        <w:numPr>
          <w:ilvl w:val="1"/>
          <w:numId w:val="27"/>
        </w:numPr>
        <w:suppressAutoHyphens w:val="0"/>
        <w:autoSpaceDE w:val="0"/>
        <w:autoSpaceDN w:val="0"/>
        <w:adjustRightInd w:val="0"/>
        <w:spacing w:before="120" w:after="120"/>
        <w:rPr>
          <w:ins w:id="871" w:author="Linda Hudman" w:date="2023-09-22T15:35:00Z"/>
          <w:szCs w:val="24"/>
        </w:rPr>
      </w:pPr>
      <w:ins w:id="872" w:author="Linda Hudman" w:date="2023-09-22T15:35:00Z">
        <w:r w:rsidRPr="00A762D4">
          <w:rPr>
            <w:szCs w:val="24"/>
          </w:rPr>
          <w:t>In a size appropriate crate. (Anywhere in apartment for inspection, but away from the repair(s) needed by maintenance.)</w:t>
        </w:r>
      </w:ins>
    </w:p>
    <w:p w14:paraId="524A9758" w14:textId="77777777" w:rsidR="00A762D4" w:rsidRPr="00A762D4" w:rsidRDefault="00A762D4" w:rsidP="00A762D4">
      <w:pPr>
        <w:autoSpaceDE w:val="0"/>
        <w:autoSpaceDN w:val="0"/>
        <w:adjustRightInd w:val="0"/>
        <w:spacing w:before="120" w:after="120"/>
        <w:ind w:left="720"/>
        <w:rPr>
          <w:ins w:id="873" w:author="Linda Hudman" w:date="2023-09-22T15:35:00Z"/>
          <w:szCs w:val="24"/>
        </w:rPr>
      </w:pPr>
      <w:ins w:id="874" w:author="Linda Hudman" w:date="2023-09-22T15:35:00Z">
        <w:r w:rsidRPr="00A762D4">
          <w:rPr>
            <w:szCs w:val="24"/>
          </w:rPr>
          <w:t>Any delays or interruptions suffered by management in the inspection, maintenance, and upkeep of the premises due to the presence of a pet may be cause for lease termination.</w:t>
        </w:r>
        <w:bookmarkEnd w:id="863"/>
        <w:r w:rsidRPr="00A762D4">
          <w:rPr>
            <w:szCs w:val="24"/>
          </w:rPr>
          <w:t xml:space="preserve"> </w:t>
        </w:r>
      </w:ins>
    </w:p>
    <w:p w14:paraId="1BBFDD2B" w14:textId="5158CFE8" w:rsidR="002F3CAB" w:rsidRPr="00A762D4" w:rsidRDefault="002F3CAB" w:rsidP="00A762D4">
      <w:pPr>
        <w:autoSpaceDE w:val="0"/>
        <w:autoSpaceDN w:val="0"/>
        <w:adjustRightInd w:val="0"/>
        <w:spacing w:before="120" w:after="120"/>
        <w:ind w:left="720"/>
        <w:rPr>
          <w:ins w:id="875" w:author="Linda Hudman" w:date="2023-09-18T08:43:00Z"/>
          <w:b/>
          <w:szCs w:val="24"/>
        </w:rPr>
      </w:pPr>
      <w:ins w:id="876" w:author="Linda Hudman" w:date="2023-09-18T08:43:00Z">
        <w:r w:rsidRPr="00A762D4">
          <w:rPr>
            <w:szCs w:val="24"/>
          </w:rPr>
          <w:t xml:space="preserve"> </w:t>
        </w:r>
      </w:ins>
    </w:p>
    <w:p w14:paraId="1DD894BD" w14:textId="77777777" w:rsidR="002F3CAB" w:rsidRPr="00A762D4" w:rsidRDefault="002F3CAB" w:rsidP="00A762D4">
      <w:pPr>
        <w:spacing w:before="120" w:after="120"/>
        <w:rPr>
          <w:b/>
          <w:szCs w:val="24"/>
        </w:rPr>
      </w:pPr>
      <w:r w:rsidRPr="00A762D4">
        <w:rPr>
          <w:b/>
          <w:szCs w:val="24"/>
        </w:rPr>
        <w:t>10-III.B. PET DEPOSITS</w:t>
      </w:r>
    </w:p>
    <w:p w14:paraId="295A22FD" w14:textId="77777777" w:rsidR="002F3CAB" w:rsidRPr="00A762D4" w:rsidRDefault="002F3CAB" w:rsidP="00A762D4">
      <w:pPr>
        <w:spacing w:before="120" w:after="120"/>
        <w:ind w:left="720"/>
        <w:rPr>
          <w:szCs w:val="24"/>
        </w:rPr>
      </w:pPr>
      <w:r w:rsidRPr="00A762D4">
        <w:rPr>
          <w:szCs w:val="24"/>
        </w:rPr>
        <w:t>Pet owners are required to pay a pet deposit in addition to any other required deposits. The amount of the deposit is $</w:t>
      </w:r>
      <w:del w:id="877" w:author="Linda Hudman" w:date="2023-09-18T08:43:00Z">
        <w:r w:rsidRPr="00A762D4">
          <w:rPr>
            <w:szCs w:val="24"/>
          </w:rPr>
          <w:delText>100</w:delText>
        </w:r>
      </w:del>
      <w:ins w:id="878" w:author="Linda Hudman" w:date="2023-09-18T08:43:00Z">
        <w:r w:rsidRPr="00A762D4">
          <w:rPr>
            <w:szCs w:val="24"/>
          </w:rPr>
          <w:t>200</w:t>
        </w:r>
      </w:ins>
      <w:r w:rsidRPr="00A762D4">
        <w:rPr>
          <w:szCs w:val="24"/>
        </w:rPr>
        <w:t>.00, and must be paid in full before the pet is brought on the premises.</w:t>
      </w:r>
    </w:p>
    <w:p w14:paraId="4D8C1E9B" w14:textId="77777777" w:rsidR="00A22130" w:rsidRPr="00A762D4" w:rsidRDefault="00A22130" w:rsidP="00A762D4">
      <w:pPr>
        <w:spacing w:before="120" w:after="120"/>
        <w:jc w:val="center"/>
        <w:rPr>
          <w:szCs w:val="24"/>
        </w:rPr>
      </w:pPr>
      <w:r w:rsidRPr="00A762D4">
        <w:rPr>
          <w:b/>
          <w:szCs w:val="24"/>
        </w:rPr>
        <w:t>PART IV: PET DEPOSITS AND FEES IN GENERAL OCCUPANCY DEVELOPMENTS</w:t>
      </w:r>
    </w:p>
    <w:p w14:paraId="62BB8E27" w14:textId="77777777" w:rsidR="00A22130" w:rsidRPr="00A762D4" w:rsidRDefault="00A22130" w:rsidP="00A762D4">
      <w:pPr>
        <w:spacing w:before="120" w:after="120"/>
        <w:ind w:left="720"/>
        <w:rPr>
          <w:szCs w:val="24"/>
        </w:rPr>
      </w:pPr>
      <w:r w:rsidRPr="00A762D4">
        <w:rPr>
          <w:szCs w:val="24"/>
        </w:rPr>
        <w:t>Pet owners are required to pay a pet deposit of $</w:t>
      </w:r>
      <w:del w:id="879" w:author="Linda Hudman" w:date="2023-09-18T08:43:00Z">
        <w:r w:rsidRPr="00A762D4">
          <w:rPr>
            <w:szCs w:val="24"/>
          </w:rPr>
          <w:delText>100</w:delText>
        </w:r>
      </w:del>
      <w:ins w:id="880" w:author="Linda Hudman" w:date="2023-09-18T08:43:00Z">
        <w:r w:rsidRPr="00A762D4">
          <w:rPr>
            <w:szCs w:val="24"/>
          </w:rPr>
          <w:t>200</w:t>
        </w:r>
      </w:ins>
      <w:r w:rsidRPr="00A762D4">
        <w:rPr>
          <w:szCs w:val="24"/>
        </w:rPr>
        <w:t xml:space="preserve"> in addition to any other required deposits. The deposit must be paid in full before the pet is brought on the premises.</w:t>
      </w:r>
    </w:p>
    <w:p w14:paraId="09D08D40" w14:textId="77777777" w:rsidR="00A22130" w:rsidRPr="00A762D4" w:rsidRDefault="00A22130" w:rsidP="00A762D4">
      <w:pPr>
        <w:spacing w:before="120" w:after="120"/>
        <w:rPr>
          <w:b/>
          <w:szCs w:val="24"/>
        </w:rPr>
      </w:pPr>
      <w:r w:rsidRPr="00A762D4">
        <w:rPr>
          <w:b/>
          <w:szCs w:val="24"/>
        </w:rPr>
        <w:t>Refund of Deposit</w:t>
      </w:r>
    </w:p>
    <w:p w14:paraId="22DE53AE" w14:textId="77777777" w:rsidR="00A22130" w:rsidRPr="00A762D4" w:rsidRDefault="00A22130" w:rsidP="00A762D4">
      <w:pPr>
        <w:spacing w:before="120" w:after="120"/>
        <w:ind w:left="720"/>
        <w:rPr>
          <w:szCs w:val="24"/>
        </w:rPr>
      </w:pPr>
      <w:r w:rsidRPr="00A762D4">
        <w:rPr>
          <w:szCs w:val="24"/>
        </w:rPr>
        <w:t xml:space="preserve">The </w:t>
      </w:r>
      <w:del w:id="881" w:author="Linda Hudman" w:date="2023-09-18T08:43:00Z">
        <w:r w:rsidRPr="00A762D4">
          <w:rPr>
            <w:szCs w:val="24"/>
          </w:rPr>
          <w:delText>PHA</w:delText>
        </w:r>
      </w:del>
      <w:ins w:id="882" w:author="Linda Hudman" w:date="2023-09-18T08:43:00Z">
        <w:r w:rsidRPr="00A762D4">
          <w:rPr>
            <w:szCs w:val="24"/>
          </w:rPr>
          <w:t>Housing Authority of Danville</w:t>
        </w:r>
      </w:ins>
      <w:r w:rsidRPr="00A762D4">
        <w:rPr>
          <w:szCs w:val="24"/>
        </w:rPr>
        <w:t xml:space="preserve"> will refund the pet deposit to the resident, less the costs of any damages caused by the pet to the dwelling unit, within </w:t>
      </w:r>
      <w:del w:id="883" w:author="Linda Hudman" w:date="2023-09-18T08:43:00Z">
        <w:r w:rsidRPr="00A762D4">
          <w:rPr>
            <w:szCs w:val="24"/>
          </w:rPr>
          <w:delText>30</w:delText>
        </w:r>
      </w:del>
      <w:ins w:id="884" w:author="Linda Hudman" w:date="2023-09-18T08:43:00Z">
        <w:r w:rsidRPr="00A762D4">
          <w:rPr>
            <w:szCs w:val="24"/>
          </w:rPr>
          <w:t>40</w:t>
        </w:r>
      </w:ins>
      <w:r w:rsidRPr="00A762D4">
        <w:rPr>
          <w:szCs w:val="24"/>
        </w:rPr>
        <w:t xml:space="preserve"> days of move-out or removal of the pet from the unit.</w:t>
      </w:r>
    </w:p>
    <w:p w14:paraId="2CCBFC35" w14:textId="77777777" w:rsidR="00A22130" w:rsidRPr="00A762D4" w:rsidRDefault="00A22130" w:rsidP="00A762D4">
      <w:pPr>
        <w:spacing w:before="120" w:after="120"/>
        <w:rPr>
          <w:b/>
          <w:szCs w:val="24"/>
        </w:rPr>
      </w:pPr>
      <w:r w:rsidRPr="00A762D4">
        <w:rPr>
          <w:b/>
          <w:szCs w:val="24"/>
        </w:rPr>
        <w:t>10-IV.C. NON-REFUNDABLE NOMINAL PET FEE</w:t>
      </w:r>
    </w:p>
    <w:p w14:paraId="2F477BED" w14:textId="77777777" w:rsidR="00A22130" w:rsidRPr="00A762D4" w:rsidRDefault="00A22130" w:rsidP="00A762D4">
      <w:pPr>
        <w:spacing w:before="120" w:after="120"/>
        <w:ind w:left="720"/>
        <w:rPr>
          <w:szCs w:val="24"/>
        </w:rPr>
      </w:pPr>
      <w:r w:rsidRPr="00A762D4">
        <w:rPr>
          <w:szCs w:val="24"/>
        </w:rPr>
        <w:t xml:space="preserve">The </w:t>
      </w:r>
      <w:del w:id="885" w:author="Linda Hudman" w:date="2023-09-18T08:43:00Z">
        <w:r w:rsidRPr="00A762D4">
          <w:rPr>
            <w:szCs w:val="24"/>
          </w:rPr>
          <w:delText>PHA requires pet owners to pay</w:delText>
        </w:r>
      </w:del>
      <w:ins w:id="886" w:author="Linda Hudman" w:date="2023-09-18T08:43:00Z">
        <w:r w:rsidRPr="00A762D4">
          <w:rPr>
            <w:szCs w:val="24"/>
          </w:rPr>
          <w:t>Housing Authority of Danville does not charge</w:t>
        </w:r>
      </w:ins>
      <w:r w:rsidRPr="00A762D4">
        <w:rPr>
          <w:szCs w:val="24"/>
        </w:rPr>
        <w:t xml:space="preserve"> a non-refundable nominal pet fee. </w:t>
      </w:r>
    </w:p>
    <w:p w14:paraId="6469F4BC" w14:textId="77777777" w:rsidR="00A22130" w:rsidRPr="00A762D4" w:rsidRDefault="00A22130" w:rsidP="00A762D4">
      <w:pPr>
        <w:spacing w:before="120" w:after="120"/>
        <w:ind w:left="720"/>
        <w:rPr>
          <w:del w:id="887" w:author="Linda Hudman" w:date="2023-09-18T08:43:00Z"/>
          <w:szCs w:val="24"/>
        </w:rPr>
      </w:pPr>
      <w:del w:id="888" w:author="Linda Hudman" w:date="2023-09-18T08:43:00Z">
        <w:r w:rsidRPr="00A762D4">
          <w:rPr>
            <w:szCs w:val="24"/>
          </w:rPr>
          <w:delText>This fee is intended to cover the reasonable operating costs to the project relating to the presence of pets. Reasonable operating costs to the project relating to the presence of pets include, but are not limited to:</w:delText>
        </w:r>
      </w:del>
    </w:p>
    <w:p w14:paraId="4FDEAEA2" w14:textId="77777777" w:rsidR="00A22130" w:rsidRPr="00A762D4" w:rsidRDefault="00A22130" w:rsidP="00A762D4">
      <w:pPr>
        <w:tabs>
          <w:tab w:val="left" w:pos="-720"/>
        </w:tabs>
        <w:spacing w:before="120" w:after="120"/>
        <w:ind w:left="1440"/>
        <w:rPr>
          <w:del w:id="889" w:author="Linda Hudman" w:date="2023-09-18T08:43:00Z"/>
          <w:szCs w:val="24"/>
        </w:rPr>
      </w:pPr>
      <w:del w:id="890" w:author="Linda Hudman" w:date="2023-09-18T08:43:00Z">
        <w:r w:rsidRPr="00A762D4">
          <w:rPr>
            <w:szCs w:val="24"/>
          </w:rPr>
          <w:delText>Landscaping costs</w:delText>
        </w:r>
      </w:del>
    </w:p>
    <w:p w14:paraId="2CDE4AA1" w14:textId="77777777" w:rsidR="00A22130" w:rsidRPr="00A762D4" w:rsidRDefault="00A22130" w:rsidP="00A762D4">
      <w:pPr>
        <w:tabs>
          <w:tab w:val="left" w:pos="-720"/>
        </w:tabs>
        <w:spacing w:before="120" w:after="120"/>
        <w:ind w:left="1440"/>
        <w:rPr>
          <w:del w:id="891" w:author="Linda Hudman" w:date="2023-09-18T08:43:00Z"/>
          <w:szCs w:val="24"/>
        </w:rPr>
      </w:pPr>
      <w:del w:id="892" w:author="Linda Hudman" w:date="2023-09-18T08:43:00Z">
        <w:r w:rsidRPr="00A762D4">
          <w:rPr>
            <w:szCs w:val="24"/>
          </w:rPr>
          <w:delText>Pest control costs</w:delText>
        </w:r>
      </w:del>
    </w:p>
    <w:p w14:paraId="66E1CACB" w14:textId="77777777" w:rsidR="00A22130" w:rsidRPr="00A762D4" w:rsidRDefault="00A22130" w:rsidP="00A762D4">
      <w:pPr>
        <w:tabs>
          <w:tab w:val="left" w:pos="-720"/>
        </w:tabs>
        <w:spacing w:before="120" w:after="120"/>
        <w:ind w:left="1440"/>
        <w:rPr>
          <w:del w:id="893" w:author="Linda Hudman" w:date="2023-09-18T08:43:00Z"/>
          <w:szCs w:val="24"/>
        </w:rPr>
      </w:pPr>
      <w:del w:id="894" w:author="Linda Hudman" w:date="2023-09-18T08:43:00Z">
        <w:r w:rsidRPr="00A762D4">
          <w:rPr>
            <w:szCs w:val="24"/>
          </w:rPr>
          <w:delText>Insurance costs</w:delText>
        </w:r>
      </w:del>
    </w:p>
    <w:p w14:paraId="7F2DB272" w14:textId="77777777" w:rsidR="00A22130" w:rsidRPr="00A762D4" w:rsidRDefault="00A22130" w:rsidP="00A762D4">
      <w:pPr>
        <w:tabs>
          <w:tab w:val="left" w:pos="-720"/>
        </w:tabs>
        <w:spacing w:before="120" w:after="120"/>
        <w:ind w:left="1440"/>
        <w:rPr>
          <w:del w:id="895" w:author="Linda Hudman" w:date="2023-09-18T08:43:00Z"/>
          <w:szCs w:val="24"/>
        </w:rPr>
      </w:pPr>
      <w:del w:id="896" w:author="Linda Hudman" w:date="2023-09-18T08:43:00Z">
        <w:r w:rsidRPr="00A762D4">
          <w:rPr>
            <w:szCs w:val="24"/>
          </w:rPr>
          <w:delText>Clean-up costs</w:delText>
        </w:r>
      </w:del>
    </w:p>
    <w:p w14:paraId="1723C46A" w14:textId="77777777" w:rsidR="00A22130" w:rsidRPr="00A762D4" w:rsidRDefault="00A22130" w:rsidP="00A762D4">
      <w:pPr>
        <w:spacing w:before="120" w:after="120"/>
        <w:ind w:left="720"/>
        <w:rPr>
          <w:del w:id="897" w:author="Linda Hudman" w:date="2023-09-18T08:43:00Z"/>
          <w:szCs w:val="24"/>
        </w:rPr>
      </w:pPr>
      <w:del w:id="898" w:author="Linda Hudman" w:date="2023-09-18T08:43:00Z">
        <w:r w:rsidRPr="00A762D4">
          <w:rPr>
            <w:szCs w:val="24"/>
          </w:rPr>
          <w:delText xml:space="preserve">The pet fee of $100.00 must be paid in full before bringing your pet on the premises. </w:delText>
        </w:r>
      </w:del>
    </w:p>
    <w:p w14:paraId="5232D9DE" w14:textId="77777777" w:rsidR="00A22130" w:rsidRPr="00A762D4" w:rsidRDefault="00A22130" w:rsidP="00A762D4">
      <w:pPr>
        <w:spacing w:before="120" w:after="120"/>
        <w:ind w:left="720"/>
        <w:rPr>
          <w:del w:id="899" w:author="Linda Hudman" w:date="2023-09-18T08:43:00Z"/>
          <w:szCs w:val="24"/>
        </w:rPr>
      </w:pPr>
      <w:del w:id="900" w:author="Linda Hudman" w:date="2023-09-18T08:43:00Z">
        <w:r w:rsidRPr="00A762D4">
          <w:rPr>
            <w:szCs w:val="24"/>
          </w:rPr>
          <w:delText>Charges for the non-refundable pet fee are not part of rent payable by the resident.</w:delText>
        </w:r>
      </w:del>
    </w:p>
    <w:p w14:paraId="6A580798" w14:textId="77777777" w:rsidR="00A22130" w:rsidRPr="00A762D4" w:rsidRDefault="00A22130" w:rsidP="00A762D4">
      <w:pPr>
        <w:pStyle w:val="Title"/>
        <w:spacing w:before="120" w:after="120"/>
        <w:rPr>
          <w:szCs w:val="24"/>
        </w:rPr>
        <w:pPrChange w:id="901" w:author="Linda Hudman" w:date="2023-09-18T09:26:00Z">
          <w:pPr>
            <w:pStyle w:val="Title"/>
            <w:spacing w:before="240"/>
            <w:outlineLvl w:val="0"/>
          </w:pPr>
        </w:pPrChange>
      </w:pPr>
      <w:r w:rsidRPr="00A762D4">
        <w:rPr>
          <w:szCs w:val="24"/>
        </w:rPr>
        <w:t>Chapter 11</w:t>
      </w:r>
    </w:p>
    <w:p w14:paraId="4BF51029" w14:textId="77777777" w:rsidR="00A22130" w:rsidRPr="00A762D4" w:rsidRDefault="00A22130" w:rsidP="00A762D4">
      <w:pPr>
        <w:spacing w:before="120" w:after="120"/>
        <w:rPr>
          <w:b/>
          <w:szCs w:val="24"/>
        </w:rPr>
      </w:pPr>
      <w:r w:rsidRPr="00A762D4">
        <w:rPr>
          <w:b/>
          <w:szCs w:val="24"/>
        </w:rPr>
        <w:t>Definitions</w:t>
      </w:r>
    </w:p>
    <w:p w14:paraId="1379C393" w14:textId="77777777" w:rsidR="00A22130" w:rsidRPr="00A762D4" w:rsidRDefault="00A22130" w:rsidP="00A762D4">
      <w:pPr>
        <w:spacing w:before="120" w:after="120"/>
        <w:rPr>
          <w:b/>
          <w:bCs/>
          <w:i/>
          <w:szCs w:val="24"/>
        </w:rPr>
      </w:pPr>
      <w:r w:rsidRPr="00A762D4">
        <w:rPr>
          <w:b/>
          <w:bCs/>
          <w:i/>
          <w:szCs w:val="24"/>
        </w:rPr>
        <w:t xml:space="preserve">Exempt Individual </w:t>
      </w:r>
      <w:r w:rsidRPr="00A762D4">
        <w:rPr>
          <w:b/>
          <w:i/>
          <w:szCs w:val="24"/>
        </w:rPr>
        <w:t>[24 CFR 960.601(b), Notice PIH 2015-12]</w:t>
      </w:r>
    </w:p>
    <w:p w14:paraId="76149772" w14:textId="77777777" w:rsidR="00A22130" w:rsidRPr="00A762D4" w:rsidRDefault="00A22130" w:rsidP="00A762D4">
      <w:pPr>
        <w:spacing w:before="120" w:after="120"/>
        <w:ind w:left="720"/>
        <w:rPr>
          <w:szCs w:val="24"/>
        </w:rPr>
      </w:pPr>
      <w:r w:rsidRPr="00A762D4">
        <w:rPr>
          <w:szCs w:val="24"/>
        </w:rPr>
        <w:t xml:space="preserve">The </w:t>
      </w:r>
      <w:del w:id="902" w:author="Linda Hudman" w:date="2023-09-18T16:43:00Z">
        <w:r w:rsidRPr="00A762D4">
          <w:rPr>
            <w:szCs w:val="24"/>
          </w:rPr>
          <w:delText>PHA</w:delText>
        </w:r>
      </w:del>
      <w:ins w:id="903" w:author="Linda Hudman" w:date="2023-09-18T16:43:00Z">
        <w:r w:rsidRPr="00A762D4">
          <w:rPr>
            <w:szCs w:val="24"/>
          </w:rPr>
          <w:t>Housing Authority of Danville</w:t>
        </w:r>
      </w:ins>
      <w:r w:rsidRPr="00A762D4">
        <w:rPr>
          <w:szCs w:val="24"/>
        </w:rPr>
        <w:t xml:space="preserve"> will consider 20 hours per week </w:t>
      </w:r>
      <w:ins w:id="904" w:author="Linda Hudman" w:date="2023-09-18T16:43:00Z">
        <w:r w:rsidRPr="00A762D4">
          <w:rPr>
            <w:szCs w:val="24"/>
          </w:rPr>
          <w:t xml:space="preserve">or 1040 hours over a 12-month period </w:t>
        </w:r>
      </w:ins>
      <w:r w:rsidRPr="00A762D4">
        <w:rPr>
          <w:szCs w:val="24"/>
        </w:rPr>
        <w:t>as the minimum number of hours needed to qualify for a work activity exemption.</w:t>
      </w:r>
      <w:del w:id="905" w:author="Linda Hudman" w:date="2023-09-18T16:43:00Z">
        <w:r w:rsidRPr="00A762D4">
          <w:rPr>
            <w:szCs w:val="24"/>
          </w:rPr>
          <w:delText xml:space="preserve"> </w:delText>
        </w:r>
      </w:del>
    </w:p>
    <w:p w14:paraId="0F02EE12" w14:textId="77777777" w:rsidR="00A22130" w:rsidRPr="00A762D4" w:rsidRDefault="00A22130" w:rsidP="00A762D4">
      <w:pPr>
        <w:spacing w:before="120" w:after="120"/>
        <w:ind w:left="720"/>
        <w:rPr>
          <w:ins w:id="906" w:author="Linda Hudman" w:date="2023-09-18T16:43:00Z"/>
          <w:szCs w:val="24"/>
        </w:rPr>
      </w:pPr>
      <w:ins w:id="907" w:author="Linda Hudman" w:date="2023-09-18T16:43:00Z">
        <w:r w:rsidRPr="00A762D4">
          <w:rPr>
            <w:szCs w:val="24"/>
          </w:rPr>
          <w:t>A two-month exempted period from community service will be allowed to new mothers.  This period may be the birth month and either the month prior or the month following the birth or combination thereof.</w:t>
        </w:r>
      </w:ins>
    </w:p>
    <w:p w14:paraId="434D4821" w14:textId="364AECB2" w:rsidR="00A22130" w:rsidRPr="00A762D4" w:rsidRDefault="00A22130" w:rsidP="00A762D4">
      <w:pPr>
        <w:widowControl w:val="0"/>
        <w:suppressAutoHyphens w:val="0"/>
        <w:autoSpaceDE w:val="0"/>
        <w:autoSpaceDN w:val="0"/>
        <w:adjustRightInd w:val="0"/>
        <w:spacing w:before="120" w:after="120"/>
        <w:rPr>
          <w:ins w:id="908" w:author="Linda Hudman" w:date="2023-09-18T16:43:00Z"/>
          <w:bCs/>
          <w:szCs w:val="24"/>
        </w:rPr>
      </w:pPr>
      <w:ins w:id="909" w:author="Linda Hudman" w:date="2023-09-18T16:43:00Z">
        <w:r w:rsidRPr="00A762D4">
          <w:rPr>
            <w:bCs/>
            <w:szCs w:val="24"/>
          </w:rPr>
          <w:t>Is a member of a non-public housing over-income family.</w:t>
        </w:r>
      </w:ins>
    </w:p>
    <w:p w14:paraId="2EEEA746" w14:textId="77777777" w:rsidR="00A22130" w:rsidRPr="00A762D4" w:rsidRDefault="00A22130" w:rsidP="00A762D4">
      <w:pPr>
        <w:spacing w:before="120" w:after="120"/>
        <w:rPr>
          <w:b/>
          <w:bCs/>
          <w:szCs w:val="24"/>
        </w:rPr>
      </w:pPr>
      <w:r w:rsidRPr="00A762D4">
        <w:rPr>
          <w:b/>
          <w:szCs w:val="24"/>
        </w:rPr>
        <w:t xml:space="preserve">Notification Requirements [24 CFR 960.605(c)(2), Notice PIH 2015-12, </w:t>
      </w:r>
      <w:r w:rsidRPr="00A762D4">
        <w:rPr>
          <w:b/>
          <w:szCs w:val="24"/>
        </w:rPr>
        <w:br/>
        <w:t>Notice PIH 2016- 06]</w:t>
      </w:r>
    </w:p>
    <w:p w14:paraId="50C37EF4" w14:textId="77777777" w:rsidR="00A22130" w:rsidRPr="00A762D4" w:rsidRDefault="00A22130" w:rsidP="00A762D4">
      <w:pPr>
        <w:spacing w:before="120" w:after="120"/>
        <w:ind w:left="720"/>
        <w:rPr>
          <w:bCs/>
          <w:szCs w:val="24"/>
        </w:rPr>
      </w:pPr>
      <w:r w:rsidRPr="00A762D4">
        <w:rPr>
          <w:bCs/>
          <w:szCs w:val="24"/>
        </w:rPr>
        <w:t xml:space="preserve">The </w:t>
      </w:r>
      <w:del w:id="910" w:author="Linda Hudman" w:date="2023-09-18T16:43:00Z">
        <w:r w:rsidRPr="00A762D4">
          <w:rPr>
            <w:bCs/>
            <w:szCs w:val="24"/>
          </w:rPr>
          <w:delText>PHA</w:delText>
        </w:r>
      </w:del>
      <w:ins w:id="911" w:author="Linda Hudman" w:date="2023-09-18T16:43:00Z">
        <w:r w:rsidRPr="00A762D4">
          <w:rPr>
            <w:bCs/>
            <w:szCs w:val="24"/>
          </w:rPr>
          <w:t>Housing Authority of Danville</w:t>
        </w:r>
      </w:ins>
      <w:r w:rsidRPr="00A762D4">
        <w:rPr>
          <w:bCs/>
          <w:szCs w:val="24"/>
        </w:rPr>
        <w:t xml:space="preserve"> will provide the family with a copy of the Community Service Policy found in Exhibit 11-1 of this chapter, at lease-up, lease renewal, when a family member is determined to be subject to the community service requirement during the lease term, and at any time upon the family’s request. </w:t>
      </w:r>
      <w:del w:id="912" w:author="Linda Hudman" w:date="2023-09-18T16:43:00Z">
        <w:r w:rsidRPr="00A762D4">
          <w:rPr>
            <w:bCs/>
            <w:szCs w:val="24"/>
          </w:rPr>
          <w:delText>The policy will notify the family that self-certification forms are subject to review by the PHA.</w:delText>
        </w:r>
      </w:del>
    </w:p>
    <w:p w14:paraId="437C58AC" w14:textId="77777777" w:rsidR="00A22130" w:rsidRPr="00A762D4" w:rsidRDefault="00A22130" w:rsidP="00A762D4">
      <w:pPr>
        <w:spacing w:before="120" w:after="120"/>
        <w:rPr>
          <w:b/>
          <w:bCs/>
          <w:szCs w:val="24"/>
        </w:rPr>
      </w:pPr>
      <w:r w:rsidRPr="00A762D4">
        <w:rPr>
          <w:b/>
          <w:bCs/>
          <w:szCs w:val="24"/>
        </w:rPr>
        <w:t>11-I.C. DETERMINATION OF EXEMPTION STATUS AND COMPLIANCE [24 CFR 960.605(c)(3)]</w:t>
      </w:r>
    </w:p>
    <w:p w14:paraId="5894654C" w14:textId="77777777" w:rsidR="00A22130" w:rsidRPr="00A762D4" w:rsidRDefault="00A22130" w:rsidP="00A762D4">
      <w:pPr>
        <w:spacing w:before="120" w:after="120"/>
        <w:ind w:left="720"/>
        <w:rPr>
          <w:bCs/>
          <w:szCs w:val="24"/>
        </w:rPr>
      </w:pPr>
      <w:r w:rsidRPr="00A762D4">
        <w:rPr>
          <w:bCs/>
          <w:szCs w:val="24"/>
        </w:rPr>
        <w:t xml:space="preserve">Where the lease term does not coincide with the effective date of the annual reexamination, the </w:t>
      </w:r>
      <w:del w:id="913" w:author="Linda Hudman" w:date="2023-09-18T16:43:00Z">
        <w:r w:rsidRPr="00A762D4">
          <w:rPr>
            <w:bCs/>
            <w:szCs w:val="24"/>
          </w:rPr>
          <w:delText>PHA</w:delText>
        </w:r>
      </w:del>
      <w:ins w:id="914" w:author="Linda Hudman" w:date="2023-09-18T16:43:00Z">
        <w:r w:rsidRPr="00A762D4">
          <w:rPr>
            <w:bCs/>
            <w:szCs w:val="24"/>
          </w:rPr>
          <w:t>Housing Authority of Danville</w:t>
        </w:r>
      </w:ins>
      <w:r w:rsidRPr="00A762D4">
        <w:rPr>
          <w:bCs/>
          <w:szCs w:val="24"/>
        </w:rPr>
        <w:t xml:space="preserve"> will</w:t>
      </w:r>
      <w:ins w:id="915" w:author="Linda Hudman" w:date="2023-09-18T16:43:00Z">
        <w:r w:rsidRPr="00A762D4">
          <w:rPr>
            <w:bCs/>
            <w:szCs w:val="24"/>
          </w:rPr>
          <w:t xml:space="preserve"> not</w:t>
        </w:r>
      </w:ins>
      <w:r w:rsidRPr="00A762D4">
        <w:rPr>
          <w:bCs/>
          <w:szCs w:val="24"/>
        </w:rPr>
        <w:t xml:space="preserve"> change the effective date of the annual reexamination to coincide with the lease term.</w:t>
      </w:r>
      <w:del w:id="916" w:author="Linda Hudman" w:date="2023-09-18T16:43:00Z">
        <w:r w:rsidRPr="00A762D4">
          <w:rPr>
            <w:bCs/>
            <w:szCs w:val="24"/>
          </w:rPr>
          <w:delText xml:space="preserve"> In making this change, the PHA will ensure that the annual reexamination is conducted within 12 months of the last annual reexamination.</w:delText>
        </w:r>
      </w:del>
      <w:r w:rsidRPr="00A762D4">
        <w:rPr>
          <w:bCs/>
          <w:szCs w:val="24"/>
        </w:rPr>
        <w:t xml:space="preserve"> </w:t>
      </w:r>
    </w:p>
    <w:p w14:paraId="6F623338" w14:textId="77777777" w:rsidR="00A22130" w:rsidRPr="00A762D4" w:rsidRDefault="00A22130" w:rsidP="00A762D4">
      <w:pPr>
        <w:spacing w:before="120" w:after="120"/>
        <w:rPr>
          <w:b/>
          <w:szCs w:val="24"/>
        </w:rPr>
      </w:pPr>
      <w:r w:rsidRPr="00A762D4">
        <w:rPr>
          <w:b/>
          <w:szCs w:val="24"/>
        </w:rPr>
        <w:t>Change in Status between Annual Determinations</w:t>
      </w:r>
    </w:p>
    <w:p w14:paraId="0EDA36B0" w14:textId="77777777" w:rsidR="00A22130" w:rsidRPr="00A762D4" w:rsidRDefault="00A22130" w:rsidP="00A762D4">
      <w:pPr>
        <w:spacing w:before="120" w:after="120"/>
        <w:ind w:left="1440"/>
        <w:rPr>
          <w:bCs/>
          <w:i/>
          <w:iCs/>
          <w:szCs w:val="24"/>
        </w:rPr>
      </w:pPr>
      <w:r w:rsidRPr="00A762D4">
        <w:rPr>
          <w:bCs/>
          <w:i/>
          <w:iCs/>
          <w:szCs w:val="24"/>
        </w:rPr>
        <w:t>Determination of Initial Compliance</w:t>
      </w:r>
      <w:del w:id="917" w:author="Linda Hudman" w:date="2023-09-18T16:43:00Z">
        <w:r w:rsidRPr="00A762D4">
          <w:rPr>
            <w:rStyle w:val="CommentReference"/>
            <w:sz w:val="24"/>
            <w:szCs w:val="24"/>
          </w:rPr>
          <w:delText>  </w:delText>
        </w:r>
        <w:r w:rsidRPr="00A762D4">
          <w:rPr>
            <w:bCs/>
            <w:i/>
            <w:iCs/>
            <w:szCs w:val="24"/>
          </w:rPr>
          <w:delText xml:space="preserve"> </w:delText>
        </w:r>
      </w:del>
    </w:p>
    <w:p w14:paraId="6470C8A4" w14:textId="77777777" w:rsidR="00A22130" w:rsidRPr="00A762D4" w:rsidRDefault="00A22130" w:rsidP="00A762D4">
      <w:pPr>
        <w:spacing w:before="120" w:after="120"/>
        <w:ind w:left="1440"/>
        <w:rPr>
          <w:szCs w:val="24"/>
        </w:rPr>
      </w:pPr>
      <w:r w:rsidRPr="00A762D4">
        <w:rPr>
          <w:szCs w:val="24"/>
        </w:rPr>
        <w:t xml:space="preserve">When an adult family member becomes subject to community service, </w:t>
      </w:r>
      <w:del w:id="918" w:author="Linda Hudman" w:date="2023-09-18T16:43:00Z">
        <w:r w:rsidRPr="00A762D4">
          <w:rPr>
            <w:szCs w:val="24"/>
          </w:rPr>
          <w:delText>he or she</w:delText>
        </w:r>
      </w:del>
      <w:ins w:id="919" w:author="Linda Hudman" w:date="2023-09-18T16:43:00Z">
        <w:r w:rsidRPr="00A762D4">
          <w:rPr>
            <w:szCs w:val="24"/>
          </w:rPr>
          <w:t>they</w:t>
        </w:r>
      </w:ins>
      <w:r w:rsidRPr="00A762D4">
        <w:rPr>
          <w:szCs w:val="24"/>
        </w:rPr>
        <w:t xml:space="preserve"> must perform 8 hours of community service for the months </w:t>
      </w:r>
      <w:del w:id="920" w:author="Linda Hudman" w:date="2023-09-18T16:43:00Z">
        <w:r w:rsidRPr="00A762D4">
          <w:rPr>
            <w:szCs w:val="24"/>
          </w:rPr>
          <w:delText>he or she is</w:delText>
        </w:r>
      </w:del>
      <w:ins w:id="921" w:author="Linda Hudman" w:date="2023-09-18T16:43:00Z">
        <w:r w:rsidRPr="00A762D4">
          <w:rPr>
            <w:szCs w:val="24"/>
          </w:rPr>
          <w:t>they are</w:t>
        </w:r>
      </w:ins>
      <w:r w:rsidRPr="00A762D4">
        <w:rPr>
          <w:szCs w:val="24"/>
        </w:rPr>
        <w:t xml:space="preserve"> subject to the requirement before the end of the lease term (anniversary date).</w:t>
      </w:r>
    </w:p>
    <w:p w14:paraId="51CD40C0" w14:textId="77777777" w:rsidR="00A22130" w:rsidRPr="00A762D4" w:rsidRDefault="00A22130" w:rsidP="00A762D4">
      <w:pPr>
        <w:spacing w:before="120" w:after="120"/>
        <w:rPr>
          <w:b/>
          <w:bCs/>
          <w:szCs w:val="24"/>
        </w:rPr>
      </w:pPr>
      <w:r w:rsidRPr="00A762D4">
        <w:rPr>
          <w:b/>
          <w:bCs/>
          <w:szCs w:val="24"/>
        </w:rPr>
        <w:t>11-I.E. NONCOMPLIANCE</w:t>
      </w:r>
    </w:p>
    <w:p w14:paraId="4A39F924" w14:textId="77777777" w:rsidR="00A22130" w:rsidRPr="00A762D4" w:rsidRDefault="00A22130" w:rsidP="00A762D4">
      <w:pPr>
        <w:spacing w:before="120" w:after="120"/>
        <w:rPr>
          <w:b/>
          <w:bCs/>
          <w:szCs w:val="24"/>
        </w:rPr>
      </w:pPr>
      <w:r w:rsidRPr="00A762D4">
        <w:rPr>
          <w:b/>
          <w:bCs/>
          <w:szCs w:val="24"/>
        </w:rPr>
        <w:t>Noncompliant Residents</w:t>
      </w:r>
    </w:p>
    <w:p w14:paraId="2E132964" w14:textId="77777777" w:rsidR="004A3A1D" w:rsidRPr="00A762D4" w:rsidRDefault="004A3A1D" w:rsidP="00A762D4">
      <w:pPr>
        <w:spacing w:before="120" w:after="120"/>
        <w:rPr>
          <w:bCs/>
          <w:szCs w:val="24"/>
        </w:rPr>
      </w:pPr>
      <w:r w:rsidRPr="00A762D4">
        <w:rPr>
          <w:bCs/>
          <w:szCs w:val="24"/>
        </w:rPr>
        <w:t>The lease specifies that it is renewed automatically for all purposes, unless the family fails to comply with the community service requirement</w:t>
      </w:r>
      <w:del w:id="922" w:author="Linda Hudman" w:date="2023-09-18T16:43:00Z">
        <w:r w:rsidRPr="00A762D4">
          <w:rPr>
            <w:bCs/>
            <w:szCs w:val="24"/>
          </w:rPr>
          <w:delText>.</w:delText>
        </w:r>
      </w:del>
      <w:ins w:id="923" w:author="Linda Hudman" w:date="2023-09-18T16:43:00Z">
        <w:r w:rsidRPr="00A762D4">
          <w:rPr>
            <w:bCs/>
            <w:szCs w:val="24"/>
          </w:rPr>
          <w:t xml:space="preserve"> and families determined to be over-income for 24 consecutive months.</w:t>
        </w:r>
      </w:ins>
      <w:r w:rsidRPr="00A762D4">
        <w:rPr>
          <w:bCs/>
          <w:szCs w:val="24"/>
        </w:rPr>
        <w:t xml:space="preserve"> Violation of the service requirement is grounds for nonrenewal of the lease at the end of the twelve-month lease term, but not for termination of tenancy during the course of the twelve-month lease term [24 CFR 960.603(b)].</w:t>
      </w:r>
    </w:p>
    <w:p w14:paraId="2E26C95F" w14:textId="77777777" w:rsidR="004A3A1D" w:rsidRPr="00A762D4" w:rsidRDefault="004A3A1D" w:rsidP="00A762D4">
      <w:pPr>
        <w:spacing w:before="120" w:after="120"/>
        <w:rPr>
          <w:b/>
          <w:szCs w:val="24"/>
        </w:rPr>
      </w:pPr>
      <w:del w:id="924" w:author="Linda Hudman" w:date="2023-09-18T16:43:00Z">
        <w:r w:rsidRPr="00A762D4">
          <w:rPr>
            <w:b/>
            <w:szCs w:val="24"/>
          </w:rPr>
          <w:delText>PHA</w:delText>
        </w:r>
      </w:del>
      <w:ins w:id="925" w:author="Linda Hudman" w:date="2023-09-18T16:43:00Z">
        <w:r w:rsidRPr="00A762D4">
          <w:rPr>
            <w:b/>
            <w:szCs w:val="24"/>
          </w:rPr>
          <w:t>Housing Authority of Danville</w:t>
        </w:r>
      </w:ins>
      <w:r w:rsidRPr="00A762D4">
        <w:rPr>
          <w:b/>
          <w:szCs w:val="24"/>
        </w:rPr>
        <w:t xml:space="preserve"> Program Design</w:t>
      </w:r>
    </w:p>
    <w:p w14:paraId="1D341B09" w14:textId="77777777" w:rsidR="004A3A1D" w:rsidRPr="00A762D4" w:rsidRDefault="004A3A1D" w:rsidP="00A762D4">
      <w:pPr>
        <w:spacing w:before="120" w:after="120"/>
        <w:ind w:left="720"/>
        <w:rPr>
          <w:del w:id="926" w:author="Linda Hudman" w:date="2023-09-18T16:43:00Z"/>
          <w:szCs w:val="24"/>
        </w:rPr>
      </w:pPr>
      <w:del w:id="927" w:author="Linda Hudman" w:date="2023-09-18T16:43:00Z">
        <w:r w:rsidRPr="00A762D4">
          <w:rPr>
            <w:szCs w:val="24"/>
          </w:rPr>
          <w:delText>Any written agreements or partnerships with contractors and/or qualified organizations, including resident organizations, are described in the PHA Plan.</w:delText>
        </w:r>
      </w:del>
    </w:p>
    <w:p w14:paraId="72FDE5EF" w14:textId="77777777" w:rsidR="004A3A1D" w:rsidRPr="00A762D4" w:rsidRDefault="004A3A1D" w:rsidP="00A762D4">
      <w:pPr>
        <w:spacing w:before="120" w:after="120"/>
        <w:ind w:left="720"/>
        <w:rPr>
          <w:del w:id="928" w:author="Linda Hudman" w:date="2023-09-18T16:43:00Z"/>
          <w:szCs w:val="24"/>
        </w:rPr>
      </w:pPr>
      <w:del w:id="929" w:author="Linda Hudman" w:date="2023-09-18T16:43:00Z">
        <w:r w:rsidRPr="00A762D4">
          <w:rPr>
            <w:szCs w:val="24"/>
          </w:rPr>
          <w:delText>The PHA will provide in-house opportunities for volunteer work or self-sufficiency programs when possible.</w:delText>
        </w:r>
      </w:del>
    </w:p>
    <w:p w14:paraId="116AEE79" w14:textId="77777777" w:rsidR="004A3A1D" w:rsidRPr="00A762D4" w:rsidRDefault="004A3A1D" w:rsidP="00A762D4">
      <w:pPr>
        <w:spacing w:before="120" w:after="120"/>
        <w:ind w:left="720"/>
        <w:rPr>
          <w:del w:id="930" w:author="Linda Hudman" w:date="2023-09-18T16:43:00Z"/>
          <w:szCs w:val="24"/>
        </w:rPr>
      </w:pPr>
      <w:del w:id="931" w:author="Linda Hudman" w:date="2023-09-18T16:43:00Z">
        <w:r w:rsidRPr="00A762D4">
          <w:rPr>
            <w:szCs w:val="24"/>
          </w:rPr>
          <w:delText>When the PHA has a ROSS program, a ROSS Service Coordinator, or an FSS program, the PHA will coordinate individual training and service plans (ITSPs) with the community service requirement. Regular meetings with PHA coordinators will satisfy community service activities and PHA coordinators will verify community service hours within individual monthly logs.</w:delText>
        </w:r>
      </w:del>
    </w:p>
    <w:p w14:paraId="3BEAAFF5" w14:textId="77777777" w:rsidR="004A3A1D" w:rsidRPr="00A762D4" w:rsidRDefault="004A3A1D" w:rsidP="00A762D4">
      <w:pPr>
        <w:pBdr>
          <w:top w:val="single" w:sz="4" w:space="1" w:color="auto"/>
          <w:left w:val="single" w:sz="4" w:space="4" w:color="auto"/>
          <w:bottom w:val="single" w:sz="4" w:space="1" w:color="auto"/>
          <w:right w:val="single" w:sz="4" w:space="4" w:color="auto"/>
        </w:pBdr>
        <w:spacing w:before="120" w:after="120"/>
        <w:jc w:val="center"/>
        <w:rPr>
          <w:b/>
          <w:szCs w:val="24"/>
        </w:rPr>
      </w:pPr>
      <w:r w:rsidRPr="00A762D4">
        <w:rPr>
          <w:b/>
          <w:szCs w:val="24"/>
        </w:rPr>
        <w:t>EXHIBIT 11-1: COMMUNITY SERVICE AND SELF-SUFFICIENCY POLICY</w:t>
      </w:r>
    </w:p>
    <w:p w14:paraId="1AFB3CAC" w14:textId="77777777" w:rsidR="004A3A1D" w:rsidRPr="00A762D4" w:rsidRDefault="004A3A1D" w:rsidP="00A762D4">
      <w:pPr>
        <w:widowControl w:val="0"/>
        <w:numPr>
          <w:ilvl w:val="0"/>
          <w:numId w:val="11"/>
        </w:numPr>
        <w:suppressAutoHyphens w:val="0"/>
        <w:autoSpaceDE w:val="0"/>
        <w:autoSpaceDN w:val="0"/>
        <w:adjustRightInd w:val="0"/>
        <w:spacing w:before="120" w:after="120"/>
        <w:rPr>
          <w:ins w:id="932" w:author="Linda Hudman" w:date="2023-09-18T16:43:00Z"/>
          <w:bCs/>
          <w:szCs w:val="24"/>
        </w:rPr>
      </w:pPr>
      <w:del w:id="933" w:author="Linda Hudman" w:date="2023-09-18T16:43:00Z">
        <w:r w:rsidRPr="00A762D4">
          <w:rPr>
            <w:bCs/>
            <w:szCs w:val="24"/>
          </w:rPr>
          <w:delText>PHAs</w:delText>
        </w:r>
      </w:del>
      <w:ins w:id="934" w:author="Linda Hudman" w:date="2023-09-18T16:43:00Z">
        <w:r w:rsidRPr="00A762D4">
          <w:rPr>
            <w:bCs/>
            <w:szCs w:val="24"/>
          </w:rPr>
          <w:t>Is a member of a non-public housing over-income family.</w:t>
        </w:r>
      </w:ins>
    </w:p>
    <w:p w14:paraId="5083B8E3" w14:textId="02CC98C3" w:rsidR="004A3A1D" w:rsidRPr="00A762D4" w:rsidRDefault="004A3A1D" w:rsidP="00A762D4">
      <w:pPr>
        <w:pStyle w:val="ListParagraph"/>
        <w:spacing w:before="120" w:after="120"/>
        <w:ind w:left="360"/>
        <w:contextualSpacing w:val="0"/>
        <w:jc w:val="center"/>
        <w:rPr>
          <w:b/>
          <w:szCs w:val="24"/>
        </w:rPr>
      </w:pPr>
      <w:r w:rsidRPr="00A762D4">
        <w:rPr>
          <w:b/>
          <w:szCs w:val="24"/>
        </w:rPr>
        <w:fldChar w:fldCharType="begin"/>
      </w:r>
      <w:r w:rsidRPr="00A762D4">
        <w:rPr>
          <w:b/>
          <w:szCs w:val="24"/>
        </w:rPr>
        <w:instrText xml:space="preserve"> SEQ CHAPTER \h \r 1</w:instrText>
      </w:r>
      <w:r w:rsidRPr="00A762D4">
        <w:rPr>
          <w:b/>
          <w:szCs w:val="24"/>
        </w:rPr>
        <w:fldChar w:fldCharType="end"/>
      </w:r>
      <w:r w:rsidRPr="00A762D4">
        <w:rPr>
          <w:b/>
          <w:szCs w:val="24"/>
        </w:rPr>
        <w:t>Chapter 12</w:t>
      </w:r>
    </w:p>
    <w:p w14:paraId="1C036752" w14:textId="77777777" w:rsidR="004A3A1D" w:rsidRPr="00A762D4" w:rsidRDefault="004A3A1D" w:rsidP="00A762D4">
      <w:pPr>
        <w:spacing w:before="120" w:after="120"/>
        <w:rPr>
          <w:b/>
          <w:szCs w:val="24"/>
        </w:rPr>
      </w:pPr>
      <w:r w:rsidRPr="00A762D4">
        <w:rPr>
          <w:b/>
          <w:szCs w:val="24"/>
        </w:rPr>
        <w:t>12-I.B. EMERGENCY TRANSFERS</w:t>
      </w:r>
    </w:p>
    <w:p w14:paraId="5A29E6CE" w14:textId="77777777" w:rsidR="004A3A1D" w:rsidRPr="00A762D4" w:rsidRDefault="004A3A1D" w:rsidP="00A762D4">
      <w:pPr>
        <w:spacing w:before="120" w:after="120"/>
        <w:ind w:left="1440"/>
        <w:rPr>
          <w:szCs w:val="24"/>
        </w:rPr>
      </w:pPr>
      <w:r w:rsidRPr="00A762D4">
        <w:rPr>
          <w:szCs w:val="24"/>
        </w:rPr>
        <w:t xml:space="preserve">A verified incident of domestic violence, dating violence, sexual assault, </w:t>
      </w:r>
      <w:del w:id="935" w:author="Linda Hudman" w:date="2023-09-18T08:44:00Z">
        <w:r w:rsidRPr="00A762D4">
          <w:rPr>
            <w:szCs w:val="24"/>
          </w:rPr>
          <w:delText xml:space="preserve">or </w:delText>
        </w:r>
      </w:del>
      <w:r w:rsidRPr="00A762D4">
        <w:rPr>
          <w:szCs w:val="24"/>
        </w:rPr>
        <w:t>stalking</w:t>
      </w:r>
      <w:del w:id="936" w:author="Linda Hudman" w:date="2023-09-18T08:44:00Z">
        <w:r w:rsidRPr="00A762D4">
          <w:rPr>
            <w:szCs w:val="24"/>
          </w:rPr>
          <w:delText>.</w:delText>
        </w:r>
      </w:del>
      <w:ins w:id="937" w:author="Linda Hudman" w:date="2023-09-18T08:44:00Z">
        <w:r w:rsidRPr="00A762D4">
          <w:rPr>
            <w:szCs w:val="24"/>
          </w:rPr>
          <w:t>, or human trafficking.</w:t>
        </w:r>
      </w:ins>
      <w:r w:rsidRPr="00A762D4">
        <w:rPr>
          <w:szCs w:val="24"/>
        </w:rPr>
        <w:t xml:space="preserve"> For instances of domestic violence, dating violence, sexual assault, </w:t>
      </w:r>
      <w:del w:id="938" w:author="Linda Hudman" w:date="2023-09-18T08:44:00Z">
        <w:r w:rsidRPr="00A762D4">
          <w:rPr>
            <w:szCs w:val="24"/>
          </w:rPr>
          <w:delText xml:space="preserve">or </w:delText>
        </w:r>
      </w:del>
      <w:r w:rsidRPr="00A762D4">
        <w:rPr>
          <w:szCs w:val="24"/>
        </w:rPr>
        <w:t>stalking</w:t>
      </w:r>
      <w:ins w:id="939" w:author="Linda Hudman" w:date="2023-09-18T08:44:00Z">
        <w:r w:rsidRPr="00A762D4">
          <w:rPr>
            <w:szCs w:val="24"/>
          </w:rPr>
          <w:t>, or human trafficking</w:t>
        </w:r>
      </w:ins>
      <w:r w:rsidRPr="00A762D4">
        <w:rPr>
          <w:szCs w:val="24"/>
        </w:rPr>
        <w:t xml:space="preserve">, the threat may be established through documentation outlined in section 16-VII.D. In order to request the emergency transfer, the requestor must submit an emergency transfer request form (HUD-5383) (Exhibit 16-4 of this ACOP), although, the </w:t>
      </w:r>
      <w:del w:id="940" w:author="Linda Hudman" w:date="2023-09-18T08:44:00Z">
        <w:r w:rsidRPr="00A762D4">
          <w:rPr>
            <w:szCs w:val="24"/>
          </w:rPr>
          <w:delText>PHA</w:delText>
        </w:r>
      </w:del>
      <w:ins w:id="941" w:author="Linda Hudman" w:date="2023-09-18T08:44:00Z">
        <w:r w:rsidRPr="00A762D4">
          <w:rPr>
            <w:szCs w:val="24"/>
          </w:rPr>
          <w:t>Housing Authority of Danville</w:t>
        </w:r>
      </w:ins>
      <w:r w:rsidRPr="00A762D4">
        <w:rPr>
          <w:szCs w:val="24"/>
        </w:rPr>
        <w:t xml:space="preserve"> may waive this requirement in order to expedite the transfer process.</w:t>
      </w:r>
    </w:p>
    <w:p w14:paraId="1DD424B1" w14:textId="77777777" w:rsidR="004A3A1D" w:rsidRPr="00A762D4" w:rsidRDefault="004A3A1D" w:rsidP="00A762D4">
      <w:pPr>
        <w:spacing w:before="120" w:after="120"/>
        <w:rPr>
          <w:b/>
          <w:szCs w:val="24"/>
        </w:rPr>
      </w:pPr>
      <w:r w:rsidRPr="00A762D4">
        <w:rPr>
          <w:b/>
          <w:szCs w:val="24"/>
        </w:rPr>
        <w:t>12-I.C. EMERGENCY TRANSFER PROCEDURES</w:t>
      </w:r>
    </w:p>
    <w:p w14:paraId="3406FA4E" w14:textId="77777777" w:rsidR="004A3A1D" w:rsidRPr="00A762D4" w:rsidRDefault="004A3A1D" w:rsidP="00A762D4">
      <w:pPr>
        <w:spacing w:before="120" w:after="120"/>
        <w:ind w:left="720"/>
        <w:rPr>
          <w:ins w:id="942" w:author="Linda Hudman" w:date="2023-09-18T08:44:00Z"/>
          <w:szCs w:val="24"/>
        </w:rPr>
      </w:pPr>
      <w:ins w:id="943" w:author="Linda Hudman" w:date="2023-09-18T08:44:00Z">
        <w:r w:rsidRPr="00A762D4">
          <w:rPr>
            <w:szCs w:val="24"/>
          </w:rPr>
          <w:t>Any condition that would produce an emergency work order would qualify a family for an emergency transfer if the repairs cannot be made within 24 hours.</w:t>
        </w:r>
      </w:ins>
    </w:p>
    <w:p w14:paraId="0ABD63F9" w14:textId="77777777" w:rsidR="004A3A1D" w:rsidRPr="00A762D4" w:rsidRDefault="004A3A1D" w:rsidP="00A762D4">
      <w:pPr>
        <w:spacing w:before="120" w:after="120"/>
        <w:ind w:left="720"/>
        <w:rPr>
          <w:ins w:id="944" w:author="Linda Hudman" w:date="2023-09-18T08:44:00Z"/>
          <w:szCs w:val="24"/>
        </w:rPr>
      </w:pPr>
      <w:r w:rsidRPr="00A762D4">
        <w:rPr>
          <w:szCs w:val="24"/>
        </w:rPr>
        <w:t xml:space="preserve">If the transfer is necessary because of maintenance conditions, and an appropriate unit is not immediately available, the </w:t>
      </w:r>
      <w:del w:id="945" w:author="Linda Hudman" w:date="2023-09-18T08:44:00Z">
        <w:r w:rsidRPr="00A762D4">
          <w:rPr>
            <w:szCs w:val="24"/>
          </w:rPr>
          <w:delText>PHA</w:delText>
        </w:r>
      </w:del>
      <w:ins w:id="946" w:author="Linda Hudman" w:date="2023-09-18T08:44:00Z">
        <w:r w:rsidRPr="00A762D4">
          <w:rPr>
            <w:szCs w:val="24"/>
          </w:rPr>
          <w:t>Housing Authority of Danville</w:t>
        </w:r>
      </w:ins>
      <w:r w:rsidRPr="00A762D4">
        <w:rPr>
          <w:szCs w:val="24"/>
        </w:rPr>
        <w:t xml:space="preserve"> will provide temporary accommodations to the tenant by arranging for temporary lodging at a hotel or similar location. </w:t>
      </w:r>
      <w:ins w:id="947" w:author="Linda Hudman" w:date="2023-09-18T08:44:00Z">
        <w:r w:rsidRPr="00A762D4">
          <w:rPr>
            <w:szCs w:val="24"/>
          </w:rPr>
          <w:t>The family is entitled to alternative accommodations even if the tenant, household member, guest, or other covered person is responsible for the damage that caused the hazard or if a family is in the process of being evicted.</w:t>
        </w:r>
      </w:ins>
    </w:p>
    <w:p w14:paraId="67230675" w14:textId="77777777" w:rsidR="004A3A1D" w:rsidRPr="00A762D4" w:rsidRDefault="004A3A1D" w:rsidP="00A762D4">
      <w:pPr>
        <w:spacing w:before="120" w:after="120"/>
        <w:ind w:left="720"/>
        <w:rPr>
          <w:szCs w:val="24"/>
        </w:rPr>
      </w:pPr>
      <w:bookmarkStart w:id="948" w:name="_Hlk485194740"/>
      <w:r w:rsidRPr="00A762D4">
        <w:rPr>
          <w:szCs w:val="24"/>
        </w:rPr>
        <w:t xml:space="preserve">If the emergency transfer is necessary to protect a victim of domestic violence, dating violence, sexual assault, </w:t>
      </w:r>
      <w:del w:id="949" w:author="Linda Hudman" w:date="2023-09-18T08:44:00Z">
        <w:r w:rsidRPr="00A762D4">
          <w:rPr>
            <w:szCs w:val="24"/>
          </w:rPr>
          <w:delText xml:space="preserve">or </w:delText>
        </w:r>
      </w:del>
      <w:r w:rsidRPr="00A762D4">
        <w:rPr>
          <w:szCs w:val="24"/>
        </w:rPr>
        <w:t xml:space="preserve">stalking, </w:t>
      </w:r>
      <w:ins w:id="950" w:author="Linda Hudman" w:date="2023-09-18T08:44:00Z">
        <w:r w:rsidRPr="00A762D4">
          <w:rPr>
            <w:szCs w:val="24"/>
          </w:rPr>
          <w:t xml:space="preserve">or human trafficking, </w:t>
        </w:r>
      </w:ins>
      <w:r w:rsidRPr="00A762D4">
        <w:rPr>
          <w:szCs w:val="24"/>
        </w:rPr>
        <w:t xml:space="preserve">the </w:t>
      </w:r>
      <w:del w:id="951" w:author="Linda Hudman" w:date="2023-09-18T08:44:00Z">
        <w:r w:rsidRPr="00A762D4">
          <w:rPr>
            <w:szCs w:val="24"/>
          </w:rPr>
          <w:delText>PHA</w:delText>
        </w:r>
      </w:del>
      <w:ins w:id="952" w:author="Linda Hudman" w:date="2023-09-18T08:44:00Z">
        <w:r w:rsidRPr="00A762D4">
          <w:rPr>
            <w:szCs w:val="24"/>
          </w:rPr>
          <w:t>Housing Authority of Danville</w:t>
        </w:r>
      </w:ins>
      <w:r w:rsidRPr="00A762D4">
        <w:rPr>
          <w:szCs w:val="24"/>
        </w:rPr>
        <w:t xml:space="preserve"> will follow procedures outlined in Exhibit 16-4.</w:t>
      </w:r>
    </w:p>
    <w:bookmarkEnd w:id="948"/>
    <w:p w14:paraId="595A1747" w14:textId="77777777" w:rsidR="004A3A1D" w:rsidRPr="00A762D4" w:rsidRDefault="004A3A1D" w:rsidP="00A762D4">
      <w:pPr>
        <w:spacing w:before="120" w:after="120"/>
        <w:rPr>
          <w:b/>
          <w:szCs w:val="24"/>
        </w:rPr>
      </w:pPr>
      <w:r w:rsidRPr="00A762D4">
        <w:rPr>
          <w:b/>
          <w:szCs w:val="24"/>
        </w:rPr>
        <w:t>12-I.D. COSTS OF TRANSFER</w:t>
      </w:r>
    </w:p>
    <w:p w14:paraId="2EE0EE30" w14:textId="77777777" w:rsidR="004A3A1D" w:rsidRPr="00A762D4" w:rsidRDefault="004A3A1D" w:rsidP="00A762D4">
      <w:pPr>
        <w:spacing w:before="120" w:after="120"/>
        <w:ind w:left="720"/>
        <w:rPr>
          <w:szCs w:val="24"/>
        </w:rPr>
      </w:pPr>
      <w:r w:rsidRPr="00A762D4">
        <w:rPr>
          <w:szCs w:val="24"/>
        </w:rPr>
        <w:t xml:space="preserve">The </w:t>
      </w:r>
      <w:del w:id="953" w:author="Linda Hudman" w:date="2023-09-18T08:44:00Z">
        <w:r w:rsidRPr="00A762D4">
          <w:rPr>
            <w:szCs w:val="24"/>
          </w:rPr>
          <w:delText>PHA</w:delText>
        </w:r>
      </w:del>
      <w:ins w:id="954" w:author="Linda Hudman" w:date="2023-09-18T08:44:00Z">
        <w:r w:rsidRPr="00A762D4">
          <w:rPr>
            <w:szCs w:val="24"/>
          </w:rPr>
          <w:t>Housing Authority of Danville</w:t>
        </w:r>
      </w:ins>
      <w:r w:rsidRPr="00A762D4">
        <w:rPr>
          <w:szCs w:val="24"/>
        </w:rPr>
        <w:t xml:space="preserve"> will bear the reasonable costs of temporarily accommodating the tenant and of long-term transfers, if any, due to </w:t>
      </w:r>
      <w:del w:id="955" w:author="Linda Hudman" w:date="2023-09-18T08:44:00Z">
        <w:r w:rsidRPr="00A762D4">
          <w:rPr>
            <w:szCs w:val="24"/>
          </w:rPr>
          <w:delText>emergency</w:delText>
        </w:r>
      </w:del>
      <w:ins w:id="956" w:author="Linda Hudman" w:date="2023-09-18T08:44:00Z">
        <w:r w:rsidRPr="00A762D4">
          <w:rPr>
            <w:szCs w:val="24"/>
          </w:rPr>
          <w:t>maintenance</w:t>
        </w:r>
      </w:ins>
      <w:r w:rsidRPr="00A762D4">
        <w:rPr>
          <w:szCs w:val="24"/>
        </w:rPr>
        <w:t xml:space="preserve"> conditions.</w:t>
      </w:r>
    </w:p>
    <w:p w14:paraId="061E6721" w14:textId="77777777" w:rsidR="004A3A1D" w:rsidRPr="00A762D4" w:rsidRDefault="004A3A1D" w:rsidP="00A762D4">
      <w:pPr>
        <w:spacing w:before="120" w:after="120"/>
        <w:ind w:left="720"/>
        <w:rPr>
          <w:szCs w:val="24"/>
        </w:rPr>
      </w:pPr>
      <w:r w:rsidRPr="00A762D4">
        <w:rPr>
          <w:szCs w:val="24"/>
        </w:rPr>
        <w:t xml:space="preserve">The reasonable </w:t>
      </w:r>
      <w:del w:id="957" w:author="Linda Hudman" w:date="2023-09-18T08:44:00Z">
        <w:r w:rsidRPr="00A762D4">
          <w:rPr>
            <w:szCs w:val="24"/>
          </w:rPr>
          <w:delText>cost</w:delText>
        </w:r>
      </w:del>
      <w:ins w:id="958" w:author="Linda Hudman" w:date="2023-09-18T08:44:00Z">
        <w:r w:rsidRPr="00A762D4">
          <w:rPr>
            <w:szCs w:val="24"/>
          </w:rPr>
          <w:t>costs</w:t>
        </w:r>
      </w:ins>
      <w:r w:rsidRPr="00A762D4">
        <w:rPr>
          <w:szCs w:val="24"/>
        </w:rPr>
        <w:t xml:space="preserve"> of transfers </w:t>
      </w:r>
      <w:del w:id="959" w:author="Linda Hudman" w:date="2023-09-18T08:44:00Z">
        <w:r w:rsidRPr="00A762D4">
          <w:rPr>
            <w:szCs w:val="24"/>
          </w:rPr>
          <w:delText>includes</w:delText>
        </w:r>
      </w:del>
      <w:ins w:id="960" w:author="Linda Hudman" w:date="2023-09-18T08:44:00Z">
        <w:r w:rsidRPr="00A762D4">
          <w:rPr>
            <w:szCs w:val="24"/>
          </w:rPr>
          <w:t>include</w:t>
        </w:r>
      </w:ins>
      <w:r w:rsidRPr="00A762D4">
        <w:rPr>
          <w:szCs w:val="24"/>
        </w:rPr>
        <w:t xml:space="preserve"> the cost of packing, moving, and unloading.</w:t>
      </w:r>
    </w:p>
    <w:p w14:paraId="57671F99" w14:textId="77777777" w:rsidR="004A3A1D" w:rsidRPr="00A762D4" w:rsidRDefault="004A3A1D" w:rsidP="00A762D4">
      <w:pPr>
        <w:spacing w:before="120" w:after="120"/>
        <w:ind w:left="720"/>
        <w:rPr>
          <w:del w:id="961" w:author="Linda Hudman" w:date="2023-09-18T08:44:00Z"/>
          <w:szCs w:val="24"/>
        </w:rPr>
      </w:pPr>
      <w:del w:id="962" w:author="Linda Hudman" w:date="2023-09-18T08:44:00Z">
        <w:r w:rsidRPr="00A762D4">
          <w:rPr>
            <w:szCs w:val="24"/>
          </w:rPr>
          <w:delText xml:space="preserve">The PHA will establish a moving allowance based on the typical costs in the community of packing, moving, and unloading. To establish typical costs, the PHA will collect information from companies in the community that provide these services. </w:delText>
        </w:r>
      </w:del>
    </w:p>
    <w:p w14:paraId="2A341CC8" w14:textId="77777777" w:rsidR="004A3A1D" w:rsidRPr="00A762D4" w:rsidRDefault="004A3A1D" w:rsidP="00A762D4">
      <w:pPr>
        <w:spacing w:before="120" w:after="120"/>
        <w:ind w:left="720"/>
        <w:rPr>
          <w:szCs w:val="24"/>
        </w:rPr>
      </w:pPr>
      <w:del w:id="963" w:author="Linda Hudman" w:date="2023-09-18T08:44:00Z">
        <w:r w:rsidRPr="00A762D4">
          <w:rPr>
            <w:szCs w:val="24"/>
          </w:rPr>
          <w:delText>The PHA will reimburse</w:delText>
        </w:r>
      </w:del>
      <w:ins w:id="964" w:author="Linda Hudman" w:date="2023-09-18T08:44:00Z">
        <w:r w:rsidRPr="00A762D4">
          <w:rPr>
            <w:szCs w:val="24"/>
          </w:rPr>
          <w:t>Rather than reimbursing</w:t>
        </w:r>
      </w:ins>
      <w:r w:rsidRPr="00A762D4">
        <w:rPr>
          <w:szCs w:val="24"/>
        </w:rPr>
        <w:t xml:space="preserve"> the family for eligible</w:t>
      </w:r>
      <w:del w:id="965" w:author="Linda Hudman" w:date="2023-09-18T08:44:00Z">
        <w:r w:rsidRPr="00A762D4">
          <w:rPr>
            <w:szCs w:val="24"/>
          </w:rPr>
          <w:delText xml:space="preserve"> out-of-pocket moving</w:delText>
        </w:r>
      </w:del>
      <w:ins w:id="966" w:author="Linda Hudman" w:date="2023-09-18T08:44:00Z">
        <w:r w:rsidRPr="00A762D4">
          <w:rPr>
            <w:szCs w:val="24"/>
          </w:rPr>
          <w:t>, reasonable</w:t>
        </w:r>
      </w:ins>
      <w:r w:rsidRPr="00A762D4">
        <w:rPr>
          <w:szCs w:val="24"/>
        </w:rPr>
        <w:t xml:space="preserve"> expenses </w:t>
      </w:r>
      <w:del w:id="967" w:author="Linda Hudman" w:date="2023-09-18T08:44:00Z">
        <w:r w:rsidRPr="00A762D4">
          <w:rPr>
            <w:szCs w:val="24"/>
          </w:rPr>
          <w:delText>up</w:delText>
        </w:r>
      </w:del>
      <w:ins w:id="968" w:author="Linda Hudman" w:date="2023-09-18T08:44:00Z">
        <w:r w:rsidRPr="00A762D4">
          <w:rPr>
            <w:szCs w:val="24"/>
          </w:rPr>
          <w:t>related</w:t>
        </w:r>
      </w:ins>
      <w:r w:rsidRPr="00A762D4">
        <w:rPr>
          <w:szCs w:val="24"/>
        </w:rPr>
        <w:t xml:space="preserve"> to the </w:t>
      </w:r>
      <w:del w:id="969" w:author="Linda Hudman" w:date="2023-09-18T08:44:00Z">
        <w:r w:rsidRPr="00A762D4">
          <w:rPr>
            <w:szCs w:val="24"/>
          </w:rPr>
          <w:delText>PHA’s established moving allowance</w:delText>
        </w:r>
      </w:del>
      <w:ins w:id="970" w:author="Linda Hudman" w:date="2023-09-18T08:44:00Z">
        <w:r w:rsidRPr="00A762D4">
          <w:rPr>
            <w:szCs w:val="24"/>
          </w:rPr>
          <w:t>move, the Housing Authority of Danville will either complete the move, or make arrangements and pay for the move</w:t>
        </w:r>
      </w:ins>
      <w:r w:rsidRPr="00A762D4">
        <w:rPr>
          <w:szCs w:val="24"/>
        </w:rPr>
        <w:t>.</w:t>
      </w:r>
    </w:p>
    <w:p w14:paraId="5854F80A" w14:textId="77777777" w:rsidR="004A3A1D" w:rsidRPr="00A762D4" w:rsidRDefault="004A3A1D" w:rsidP="00A762D4">
      <w:pPr>
        <w:spacing w:before="120" w:after="120"/>
        <w:rPr>
          <w:b/>
          <w:szCs w:val="24"/>
        </w:rPr>
      </w:pPr>
      <w:r w:rsidRPr="00A762D4">
        <w:rPr>
          <w:b/>
          <w:szCs w:val="24"/>
        </w:rPr>
        <w:t>Demolition, Disposition, Revitalizations, or Rehabilitation</w:t>
      </w:r>
      <w:ins w:id="971" w:author="Linda Hudman" w:date="2023-09-18T08:44:00Z">
        <w:r w:rsidRPr="00A762D4">
          <w:rPr>
            <w:b/>
            <w:szCs w:val="24"/>
          </w:rPr>
          <w:t>, Including Rental Assistance Demonstration (RAD) Conversions</w:t>
        </w:r>
      </w:ins>
      <w:r w:rsidRPr="00A762D4">
        <w:rPr>
          <w:b/>
          <w:szCs w:val="24"/>
        </w:rPr>
        <w:t xml:space="preserve"> Transfers</w:t>
      </w:r>
    </w:p>
    <w:p w14:paraId="5F29D8B3" w14:textId="77777777" w:rsidR="004A3A1D" w:rsidRPr="00A762D4" w:rsidRDefault="004A3A1D" w:rsidP="00A762D4">
      <w:pPr>
        <w:spacing w:before="120" w:after="120"/>
        <w:rPr>
          <w:b/>
          <w:szCs w:val="24"/>
        </w:rPr>
      </w:pPr>
      <w:r w:rsidRPr="00A762D4">
        <w:rPr>
          <w:b/>
          <w:szCs w:val="24"/>
        </w:rPr>
        <w:t>12-II.D. COST OF TRANSFER</w:t>
      </w:r>
    </w:p>
    <w:p w14:paraId="53DEA389" w14:textId="77777777" w:rsidR="004A3A1D" w:rsidRPr="00A762D4" w:rsidRDefault="004A3A1D" w:rsidP="00A762D4">
      <w:pPr>
        <w:spacing w:before="120" w:after="120"/>
        <w:ind w:left="720"/>
        <w:rPr>
          <w:del w:id="972" w:author="Linda Hudman" w:date="2023-09-18T08:44:00Z"/>
          <w:szCs w:val="24"/>
        </w:rPr>
      </w:pPr>
      <w:del w:id="973" w:author="Linda Hudman" w:date="2023-09-18T08:44:00Z">
        <w:r w:rsidRPr="00A762D4">
          <w:rPr>
            <w:szCs w:val="24"/>
          </w:rPr>
          <w:delText xml:space="preserve">The PHA will establish a moving allowance based on the typical costs in the community of packing, moving, and unloading. To establish typical costs, the PHA will collect information from companies in the community that provide these services. </w:delText>
        </w:r>
      </w:del>
    </w:p>
    <w:p w14:paraId="1F3497F0" w14:textId="77777777" w:rsidR="004A3A1D" w:rsidRPr="00A762D4" w:rsidRDefault="004A3A1D" w:rsidP="00A762D4">
      <w:pPr>
        <w:spacing w:before="120" w:after="120"/>
        <w:ind w:left="720"/>
        <w:rPr>
          <w:del w:id="974" w:author="Linda Hudman" w:date="2023-09-18T08:44:00Z"/>
          <w:szCs w:val="24"/>
        </w:rPr>
      </w:pPr>
      <w:del w:id="975" w:author="Linda Hudman" w:date="2023-09-18T08:44:00Z">
        <w:r w:rsidRPr="00A762D4">
          <w:rPr>
            <w:szCs w:val="24"/>
          </w:rPr>
          <w:delText>The PHA will reimburse</w:delText>
        </w:r>
      </w:del>
      <w:ins w:id="976" w:author="Linda Hudman" w:date="2023-09-18T08:44:00Z">
        <w:r w:rsidRPr="00A762D4">
          <w:rPr>
            <w:szCs w:val="24"/>
          </w:rPr>
          <w:t>Rather than reimbursing</w:t>
        </w:r>
      </w:ins>
      <w:r w:rsidRPr="00A762D4">
        <w:rPr>
          <w:szCs w:val="24"/>
        </w:rPr>
        <w:t xml:space="preserve"> the family for eligible</w:t>
      </w:r>
      <w:del w:id="977" w:author="Linda Hudman" w:date="2023-09-18T08:44:00Z">
        <w:r w:rsidRPr="00A762D4">
          <w:rPr>
            <w:szCs w:val="24"/>
          </w:rPr>
          <w:delText xml:space="preserve"> out-of-pocket moving</w:delText>
        </w:r>
      </w:del>
      <w:ins w:id="978" w:author="Linda Hudman" w:date="2023-09-18T08:44:00Z">
        <w:r w:rsidRPr="00A762D4">
          <w:rPr>
            <w:szCs w:val="24"/>
          </w:rPr>
          <w:t>, reasonable</w:t>
        </w:r>
      </w:ins>
      <w:r w:rsidRPr="00A762D4">
        <w:rPr>
          <w:szCs w:val="24"/>
        </w:rPr>
        <w:t xml:space="preserve"> expenses </w:t>
      </w:r>
      <w:del w:id="979" w:author="Linda Hudman" w:date="2023-09-18T08:44:00Z">
        <w:r w:rsidRPr="00A762D4">
          <w:rPr>
            <w:szCs w:val="24"/>
          </w:rPr>
          <w:delText>up</w:delText>
        </w:r>
      </w:del>
      <w:ins w:id="980" w:author="Linda Hudman" w:date="2023-09-18T08:44:00Z">
        <w:r w:rsidRPr="00A762D4">
          <w:rPr>
            <w:szCs w:val="24"/>
          </w:rPr>
          <w:t>related</w:t>
        </w:r>
      </w:ins>
      <w:r w:rsidRPr="00A762D4">
        <w:rPr>
          <w:szCs w:val="24"/>
        </w:rPr>
        <w:t xml:space="preserve"> to the </w:t>
      </w:r>
      <w:del w:id="981" w:author="Linda Hudman" w:date="2023-09-18T08:44:00Z">
        <w:r w:rsidRPr="00A762D4">
          <w:rPr>
            <w:szCs w:val="24"/>
          </w:rPr>
          <w:delText>PHA’s established moving allowance.</w:delText>
        </w:r>
      </w:del>
    </w:p>
    <w:p w14:paraId="0484914F" w14:textId="77777777" w:rsidR="004A3A1D" w:rsidRPr="00A762D4" w:rsidRDefault="004A3A1D" w:rsidP="00A762D4">
      <w:pPr>
        <w:spacing w:before="120" w:after="120"/>
        <w:ind w:left="720"/>
        <w:rPr>
          <w:szCs w:val="24"/>
        </w:rPr>
      </w:pPr>
      <w:ins w:id="982" w:author="Linda Hudman" w:date="2023-09-18T08:44:00Z">
        <w:r w:rsidRPr="00A762D4">
          <w:rPr>
            <w:szCs w:val="24"/>
          </w:rPr>
          <w:t>move, the Housing Authority of Danville will either complete the move, or make arrangements and pay for the move.</w:t>
        </w:r>
      </w:ins>
    </w:p>
    <w:p w14:paraId="6CC7494E" w14:textId="77777777" w:rsidR="004A3A1D" w:rsidRPr="00A762D4" w:rsidRDefault="004A3A1D" w:rsidP="00A762D4">
      <w:pPr>
        <w:spacing w:before="120" w:after="120"/>
        <w:rPr>
          <w:b/>
          <w:szCs w:val="24"/>
        </w:rPr>
      </w:pPr>
      <w:r w:rsidRPr="00A762D4">
        <w:rPr>
          <w:b/>
          <w:szCs w:val="24"/>
        </w:rPr>
        <w:t>12-III.C. ELIGIBILITY FOR TRANSFER</w:t>
      </w:r>
    </w:p>
    <w:p w14:paraId="17C75FC8" w14:textId="77777777" w:rsidR="004A3A1D" w:rsidRPr="00A762D4" w:rsidRDefault="004A3A1D" w:rsidP="00A762D4">
      <w:pPr>
        <w:spacing w:before="120" w:after="120"/>
        <w:ind w:left="720"/>
        <w:rPr>
          <w:szCs w:val="24"/>
        </w:rPr>
      </w:pPr>
      <w:r w:rsidRPr="00A762D4">
        <w:rPr>
          <w:szCs w:val="24"/>
        </w:rPr>
        <w:t xml:space="preserve">Exceptions will also be made when the </w:t>
      </w:r>
      <w:del w:id="983" w:author="Linda Hudman" w:date="2023-09-18T08:44:00Z">
        <w:r w:rsidRPr="00A762D4">
          <w:rPr>
            <w:szCs w:val="24"/>
          </w:rPr>
          <w:delText>PHA</w:delText>
        </w:r>
      </w:del>
      <w:ins w:id="984" w:author="Linda Hudman" w:date="2023-09-18T08:44:00Z">
        <w:r w:rsidRPr="00A762D4">
          <w:rPr>
            <w:szCs w:val="24"/>
          </w:rPr>
          <w:t>Housing Authority of Danville</w:t>
        </w:r>
      </w:ins>
      <w:r w:rsidRPr="00A762D4">
        <w:rPr>
          <w:szCs w:val="24"/>
        </w:rPr>
        <w:t xml:space="preserve"> determines that a transfer is necessary to protect the health or safety of a resident who is a victim of domestic violence, dating violence, sexual assault, </w:t>
      </w:r>
      <w:del w:id="985" w:author="Linda Hudman" w:date="2023-09-18T08:44:00Z">
        <w:r w:rsidRPr="00A762D4">
          <w:rPr>
            <w:szCs w:val="24"/>
          </w:rPr>
          <w:delText xml:space="preserve">or </w:delText>
        </w:r>
      </w:del>
      <w:r w:rsidRPr="00A762D4">
        <w:rPr>
          <w:szCs w:val="24"/>
        </w:rPr>
        <w:t>stalking</w:t>
      </w:r>
      <w:ins w:id="986" w:author="Linda Hudman" w:date="2023-09-18T08:44:00Z">
        <w:r w:rsidRPr="00A762D4">
          <w:rPr>
            <w:szCs w:val="24"/>
          </w:rPr>
          <w:t>, or human trafficking</w:t>
        </w:r>
      </w:ins>
      <w:r w:rsidRPr="00A762D4">
        <w:rPr>
          <w:szCs w:val="24"/>
        </w:rPr>
        <w:t xml:space="preserve">, and who provides documentation of abuse in accordance with section 16-VII.D of this ACOP. </w:t>
      </w:r>
      <w:bookmarkStart w:id="987" w:name="_Hlk485113245"/>
      <w:r w:rsidRPr="00A762D4">
        <w:rPr>
          <w:szCs w:val="24"/>
        </w:rPr>
        <w:t>Tenants who are not in good standing may still request an emergency transfer under VAWA.</w:t>
      </w:r>
      <w:bookmarkEnd w:id="987"/>
    </w:p>
    <w:p w14:paraId="1D9DCE0A" w14:textId="77777777" w:rsidR="00A13C07" w:rsidRPr="00A762D4" w:rsidRDefault="00A13C07" w:rsidP="00A762D4">
      <w:pPr>
        <w:spacing w:before="120" w:after="120"/>
        <w:rPr>
          <w:b/>
          <w:szCs w:val="24"/>
        </w:rPr>
      </w:pPr>
      <w:r w:rsidRPr="00A762D4">
        <w:rPr>
          <w:b/>
          <w:szCs w:val="24"/>
        </w:rPr>
        <w:t>12-III.E. COST OF TRANSFER</w:t>
      </w:r>
    </w:p>
    <w:p w14:paraId="4B4DB6A6" w14:textId="77777777" w:rsidR="00A13C07" w:rsidRPr="00A762D4" w:rsidRDefault="00A13C07" w:rsidP="00A762D4">
      <w:pPr>
        <w:spacing w:before="120" w:after="120"/>
        <w:ind w:left="720"/>
        <w:rPr>
          <w:szCs w:val="24"/>
        </w:rPr>
      </w:pPr>
      <w:r w:rsidRPr="00A762D4">
        <w:rPr>
          <w:szCs w:val="24"/>
        </w:rPr>
        <w:t xml:space="preserve">The resident will bear all of the costs of transfer s/he requests. However, the </w:t>
      </w:r>
      <w:del w:id="988" w:author="Linda Hudman" w:date="2023-09-18T08:44:00Z">
        <w:r w:rsidRPr="00A762D4">
          <w:rPr>
            <w:szCs w:val="24"/>
          </w:rPr>
          <w:delText>PHA</w:delText>
        </w:r>
      </w:del>
      <w:ins w:id="989" w:author="Linda Hudman" w:date="2023-09-18T08:44:00Z">
        <w:r w:rsidRPr="00A762D4">
          <w:rPr>
            <w:szCs w:val="24"/>
          </w:rPr>
          <w:t>Housing Authority of Danville</w:t>
        </w:r>
      </w:ins>
      <w:r w:rsidRPr="00A762D4">
        <w:rPr>
          <w:szCs w:val="24"/>
        </w:rPr>
        <w:t xml:space="preserve"> will bear the transfer costs when the transfer is </w:t>
      </w:r>
      <w:del w:id="990" w:author="Linda Hudman" w:date="2023-09-18T08:44:00Z">
        <w:r w:rsidRPr="00A762D4">
          <w:rPr>
            <w:szCs w:val="24"/>
          </w:rPr>
          <w:delText>done</w:delText>
        </w:r>
      </w:del>
      <w:ins w:id="991" w:author="Linda Hudman" w:date="2023-09-18T08:44:00Z">
        <w:r w:rsidRPr="00A762D4">
          <w:rPr>
            <w:szCs w:val="24"/>
          </w:rPr>
          <w:t>for a resident with a disability to an accessible unit</w:t>
        </w:r>
      </w:ins>
      <w:r w:rsidRPr="00A762D4">
        <w:rPr>
          <w:szCs w:val="24"/>
        </w:rPr>
        <w:t xml:space="preserve"> as </w:t>
      </w:r>
      <w:del w:id="992" w:author="Linda Hudman" w:date="2023-09-18T08:44:00Z">
        <w:r w:rsidRPr="00A762D4">
          <w:rPr>
            <w:szCs w:val="24"/>
          </w:rPr>
          <w:delText>a reasonable</w:delText>
        </w:r>
      </w:del>
      <w:ins w:id="993" w:author="Linda Hudman" w:date="2023-09-18T08:44:00Z">
        <w:r w:rsidRPr="00A762D4">
          <w:rPr>
            <w:szCs w:val="24"/>
          </w:rPr>
          <w:t>an</w:t>
        </w:r>
      </w:ins>
      <w:r w:rsidRPr="00A762D4">
        <w:rPr>
          <w:szCs w:val="24"/>
        </w:rPr>
        <w:t xml:space="preserve"> accommodation</w:t>
      </w:r>
      <w:del w:id="994" w:author="Linda Hudman" w:date="2023-09-18T08:44:00Z">
        <w:r w:rsidRPr="00A762D4">
          <w:rPr>
            <w:szCs w:val="24"/>
          </w:rPr>
          <w:delText>.</w:delText>
        </w:r>
      </w:del>
      <w:ins w:id="995" w:author="Linda Hudman" w:date="2023-09-18T08:44:00Z">
        <w:r w:rsidRPr="00A762D4">
          <w:rPr>
            <w:szCs w:val="24"/>
          </w:rPr>
          <w:t xml:space="preserve"> for the resident’s disability</w:t>
        </w:r>
      </w:ins>
    </w:p>
    <w:p w14:paraId="7805EFA5" w14:textId="77777777" w:rsidR="00A13C07" w:rsidRPr="00A762D4" w:rsidRDefault="00A13C07" w:rsidP="00A762D4">
      <w:pPr>
        <w:spacing w:before="120" w:after="120"/>
        <w:rPr>
          <w:b/>
          <w:szCs w:val="24"/>
        </w:rPr>
      </w:pPr>
      <w:r w:rsidRPr="00A762D4">
        <w:rPr>
          <w:b/>
          <w:szCs w:val="24"/>
        </w:rPr>
        <w:t>12-III.F. HANDLING OF REQUESTS</w:t>
      </w:r>
    </w:p>
    <w:p w14:paraId="4F5F0EAE" w14:textId="77777777" w:rsidR="00A13C07" w:rsidRPr="00A762D4" w:rsidRDefault="00A13C07" w:rsidP="00A762D4">
      <w:pPr>
        <w:spacing w:before="120" w:after="120"/>
        <w:ind w:left="720"/>
        <w:rPr>
          <w:szCs w:val="24"/>
        </w:rPr>
      </w:pPr>
      <w:r w:rsidRPr="00A762D4">
        <w:rPr>
          <w:szCs w:val="24"/>
        </w:rPr>
        <w:t xml:space="preserve">The </w:t>
      </w:r>
      <w:del w:id="996" w:author="Linda Hudman" w:date="2023-09-18T08:44:00Z">
        <w:r w:rsidRPr="00A762D4">
          <w:rPr>
            <w:szCs w:val="24"/>
          </w:rPr>
          <w:delText>PHA</w:delText>
        </w:r>
      </w:del>
      <w:ins w:id="997" w:author="Linda Hudman" w:date="2023-09-18T08:44:00Z">
        <w:r w:rsidRPr="00A762D4">
          <w:rPr>
            <w:szCs w:val="24"/>
          </w:rPr>
          <w:t>Housing Authority of Danville</w:t>
        </w:r>
      </w:ins>
      <w:r w:rsidRPr="00A762D4">
        <w:rPr>
          <w:szCs w:val="24"/>
        </w:rPr>
        <w:t xml:space="preserve"> will respond by approving the transfer and putting the family on the transfer list, by denying the transfer, or by requiring more information or documentation from the family, such as documentation of domestic violence, dating violence, sexual assault, </w:t>
      </w:r>
      <w:del w:id="998" w:author="Linda Hudman" w:date="2023-09-18T08:44:00Z">
        <w:r w:rsidRPr="00A762D4">
          <w:rPr>
            <w:szCs w:val="24"/>
          </w:rPr>
          <w:delText xml:space="preserve">or </w:delText>
        </w:r>
      </w:del>
      <w:r w:rsidRPr="00A762D4">
        <w:rPr>
          <w:szCs w:val="24"/>
        </w:rPr>
        <w:t>stalking</w:t>
      </w:r>
      <w:ins w:id="999" w:author="Linda Hudman" w:date="2023-09-18T08:44:00Z">
        <w:r w:rsidRPr="00A762D4">
          <w:rPr>
            <w:szCs w:val="24"/>
          </w:rPr>
          <w:t>, or human trafficking</w:t>
        </w:r>
      </w:ins>
      <w:r w:rsidRPr="00A762D4">
        <w:rPr>
          <w:szCs w:val="24"/>
        </w:rPr>
        <w:t xml:space="preserve"> in accordance with section 16-VII.D of this ACOP.</w:t>
      </w:r>
    </w:p>
    <w:p w14:paraId="194C0431" w14:textId="77777777" w:rsidR="00A13C07" w:rsidRPr="00A762D4" w:rsidRDefault="00A13C07" w:rsidP="00A762D4">
      <w:pPr>
        <w:spacing w:before="120" w:after="120"/>
        <w:rPr>
          <w:b/>
          <w:szCs w:val="24"/>
        </w:rPr>
      </w:pPr>
      <w:r w:rsidRPr="00A762D4">
        <w:rPr>
          <w:b/>
          <w:szCs w:val="24"/>
        </w:rPr>
        <w:t>12-IV.D. GOOD CAUSE FOR UNIT REFUSAL</w:t>
      </w:r>
    </w:p>
    <w:p w14:paraId="26797BA5" w14:textId="77777777" w:rsidR="00A13C07" w:rsidRPr="00A762D4" w:rsidRDefault="00A13C07" w:rsidP="00A762D4">
      <w:pPr>
        <w:spacing w:before="120" w:after="120"/>
        <w:ind w:left="720"/>
        <w:rPr>
          <w:szCs w:val="24"/>
        </w:rPr>
      </w:pPr>
      <w:r w:rsidRPr="00A762D4">
        <w:rPr>
          <w:szCs w:val="24"/>
        </w:rPr>
        <w:t xml:space="preserve">The family demonstrates to the </w:t>
      </w:r>
      <w:del w:id="1000" w:author="Linda Hudman" w:date="2023-09-18T08:44:00Z">
        <w:r w:rsidRPr="00A762D4">
          <w:rPr>
            <w:szCs w:val="24"/>
          </w:rPr>
          <w:delText>PHA’s</w:delText>
        </w:r>
      </w:del>
      <w:ins w:id="1001" w:author="Linda Hudman" w:date="2023-09-18T08:44:00Z">
        <w:r w:rsidRPr="00A762D4">
          <w:rPr>
            <w:szCs w:val="24"/>
          </w:rPr>
          <w:t>Housing Authority of Danville’s</w:t>
        </w:r>
      </w:ins>
      <w:r w:rsidRPr="00A762D4">
        <w:rPr>
          <w:szCs w:val="24"/>
        </w:rPr>
        <w:t xml:space="preserve"> satisfaction that accepting the offer will place a family member’s life, health, or safety in jeopardy. The family should offer specific and compelling documentation such as restraining orders, other court orders, risk assessments related to witness protection from a law enforcement agency, or documentation of domestic violence, dating violence, </w:t>
      </w:r>
      <w:del w:id="1002" w:author="Linda Hudman" w:date="2023-09-18T08:44:00Z">
        <w:r w:rsidRPr="00A762D4">
          <w:rPr>
            <w:szCs w:val="24"/>
          </w:rPr>
          <w:delText xml:space="preserve">or </w:delText>
        </w:r>
      </w:del>
      <w:r w:rsidRPr="00A762D4">
        <w:rPr>
          <w:szCs w:val="24"/>
        </w:rPr>
        <w:t>stalking</w:t>
      </w:r>
      <w:ins w:id="1003" w:author="Linda Hudman" w:date="2023-09-18T08:44:00Z">
        <w:r w:rsidRPr="00A762D4">
          <w:rPr>
            <w:szCs w:val="24"/>
          </w:rPr>
          <w:t>, or human trafficking</w:t>
        </w:r>
      </w:ins>
      <w:r w:rsidRPr="00A762D4">
        <w:rPr>
          <w:szCs w:val="24"/>
        </w:rPr>
        <w:t xml:space="preserve"> in accordance with section 16-VII.D of this ACOP. Reasons offered must be specific to the family. Refusals due to location alone do not qualify for this good cause exemption.</w:t>
      </w:r>
    </w:p>
    <w:p w14:paraId="24381D3B" w14:textId="77777777" w:rsidR="003850C8" w:rsidRPr="00A762D4" w:rsidRDefault="003850C8" w:rsidP="00A762D4">
      <w:pPr>
        <w:spacing w:before="120" w:after="120"/>
        <w:rPr>
          <w:b/>
          <w:szCs w:val="24"/>
        </w:rPr>
      </w:pPr>
      <w:r w:rsidRPr="00A762D4">
        <w:rPr>
          <w:b/>
          <w:szCs w:val="24"/>
        </w:rPr>
        <w:t>12-IV.F. REEXAMINATION POLICIES FOR TRANSFERS</w:t>
      </w:r>
    </w:p>
    <w:p w14:paraId="291593DB" w14:textId="77777777" w:rsidR="003850C8" w:rsidRPr="00A762D4" w:rsidRDefault="003850C8" w:rsidP="00A762D4">
      <w:pPr>
        <w:spacing w:before="120" w:after="120"/>
        <w:ind w:left="720"/>
        <w:rPr>
          <w:szCs w:val="24"/>
        </w:rPr>
      </w:pPr>
      <w:r w:rsidRPr="00A762D4">
        <w:rPr>
          <w:szCs w:val="24"/>
        </w:rPr>
        <w:t xml:space="preserve">The reexamination date will </w:t>
      </w:r>
      <w:del w:id="1004" w:author="Linda Hudman" w:date="2023-09-18T08:44:00Z">
        <w:r w:rsidRPr="00A762D4">
          <w:rPr>
            <w:szCs w:val="24"/>
          </w:rPr>
          <w:delText>be changed to</w:delText>
        </w:r>
      </w:del>
      <w:ins w:id="1005" w:author="Linda Hudman" w:date="2023-09-18T08:44:00Z">
        <w:r w:rsidRPr="00A762D4">
          <w:rPr>
            <w:szCs w:val="24"/>
          </w:rPr>
          <w:t>follow</w:t>
        </w:r>
      </w:ins>
      <w:r w:rsidRPr="00A762D4">
        <w:rPr>
          <w:szCs w:val="24"/>
        </w:rPr>
        <w:t xml:space="preserve"> the </w:t>
      </w:r>
      <w:del w:id="1006" w:author="Linda Hudman" w:date="2023-09-18T08:44:00Z">
        <w:r w:rsidRPr="00A762D4">
          <w:rPr>
            <w:szCs w:val="24"/>
          </w:rPr>
          <w:delText>first of the month</w:delText>
        </w:r>
      </w:del>
      <w:ins w:id="1007" w:author="Linda Hudman" w:date="2023-09-18T08:44:00Z">
        <w:r w:rsidRPr="00A762D4">
          <w:rPr>
            <w:szCs w:val="24"/>
          </w:rPr>
          <w:t>policy as outlined</w:t>
        </w:r>
      </w:ins>
      <w:r w:rsidRPr="00A762D4">
        <w:rPr>
          <w:szCs w:val="24"/>
        </w:rPr>
        <w:t xml:space="preserve"> in </w:t>
      </w:r>
      <w:del w:id="1008" w:author="Linda Hudman" w:date="2023-09-18T08:44:00Z">
        <w:r w:rsidRPr="00A762D4">
          <w:rPr>
            <w:szCs w:val="24"/>
          </w:rPr>
          <w:delText>which the transfer took place</w:delText>
        </w:r>
      </w:del>
      <w:proofErr w:type="gramStart"/>
      <w:ins w:id="1009" w:author="Linda Hudman" w:date="2023-09-18T08:44:00Z">
        <w:r w:rsidRPr="00A762D4">
          <w:rPr>
            <w:szCs w:val="24"/>
          </w:rPr>
          <w:t>9.I.C</w:t>
        </w:r>
      </w:ins>
      <w:r w:rsidRPr="00A762D4">
        <w:rPr>
          <w:szCs w:val="24"/>
        </w:rPr>
        <w:t>.</w:t>
      </w:r>
      <w:proofErr w:type="gramEnd"/>
    </w:p>
    <w:p w14:paraId="67C339AF" w14:textId="77777777" w:rsidR="00952719" w:rsidRPr="00A762D4" w:rsidRDefault="00952719" w:rsidP="00A762D4">
      <w:pPr>
        <w:spacing w:before="120" w:after="120"/>
        <w:jc w:val="center"/>
        <w:rPr>
          <w:b/>
          <w:szCs w:val="24"/>
        </w:rPr>
      </w:pPr>
      <w:r w:rsidRPr="00A762D4">
        <w:rPr>
          <w:b/>
          <w:szCs w:val="24"/>
        </w:rPr>
        <w:t>Chapter 13</w:t>
      </w:r>
    </w:p>
    <w:p w14:paraId="1BBBA69A" w14:textId="77777777" w:rsidR="004E40FC" w:rsidRPr="00A762D4" w:rsidRDefault="004E40FC" w:rsidP="00A762D4">
      <w:pPr>
        <w:pStyle w:val="OptionText"/>
        <w:tabs>
          <w:tab w:val="clear" w:pos="360"/>
          <w:tab w:val="clear" w:pos="1080"/>
          <w:tab w:val="clear" w:pos="1440"/>
        </w:tabs>
        <w:rPr>
          <w:b/>
          <w:bCs/>
        </w:rPr>
      </w:pPr>
      <w:r w:rsidRPr="00A762D4">
        <w:rPr>
          <w:b/>
          <w:bCs/>
        </w:rPr>
        <w:t>INTRODUCTION</w:t>
      </w:r>
    </w:p>
    <w:p w14:paraId="355779F0" w14:textId="77777777" w:rsidR="004E40FC" w:rsidRPr="00A762D4" w:rsidRDefault="004E40FC" w:rsidP="00A762D4">
      <w:pPr>
        <w:spacing w:before="120" w:after="120"/>
        <w:ind w:left="720"/>
        <w:rPr>
          <w:szCs w:val="24"/>
        </w:rPr>
      </w:pPr>
      <w:r w:rsidRPr="00A762D4">
        <w:rPr>
          <w:szCs w:val="24"/>
          <w:u w:val="single"/>
        </w:rPr>
        <w:t xml:space="preserve">Part II: Termination by </w:t>
      </w:r>
      <w:del w:id="1010" w:author="Linda Hudman" w:date="2023-09-18T08:45:00Z">
        <w:r w:rsidRPr="00A762D4">
          <w:rPr>
            <w:szCs w:val="24"/>
            <w:u w:val="single"/>
          </w:rPr>
          <w:delText>PHA</w:delText>
        </w:r>
      </w:del>
      <w:ins w:id="1011" w:author="Linda Hudman" w:date="2023-09-18T08:45:00Z">
        <w:r w:rsidRPr="00A762D4">
          <w:rPr>
            <w:szCs w:val="24"/>
            <w:u w:val="single"/>
          </w:rPr>
          <w:t>Housing Authority of Danville</w:t>
        </w:r>
      </w:ins>
      <w:r w:rsidRPr="00A762D4">
        <w:rPr>
          <w:szCs w:val="24"/>
          <w:u w:val="single"/>
        </w:rPr>
        <w:t xml:space="preserve"> - Mandatory.</w:t>
      </w:r>
      <w:r w:rsidRPr="00A762D4">
        <w:rPr>
          <w:szCs w:val="24"/>
        </w:rPr>
        <w:t xml:space="preserve"> This part describes circumstances when termination of the lease by the </w:t>
      </w:r>
      <w:del w:id="1012" w:author="Linda Hudman" w:date="2023-09-18T08:45:00Z">
        <w:r w:rsidRPr="00A762D4">
          <w:rPr>
            <w:szCs w:val="24"/>
          </w:rPr>
          <w:delText>PHA</w:delText>
        </w:r>
      </w:del>
      <w:ins w:id="1013" w:author="Linda Hudman" w:date="2023-09-18T08:45:00Z">
        <w:r w:rsidRPr="00A762D4">
          <w:rPr>
            <w:szCs w:val="24"/>
          </w:rPr>
          <w:t>Housing Authority of Danville</w:t>
        </w:r>
      </w:ins>
      <w:r w:rsidRPr="00A762D4">
        <w:rPr>
          <w:szCs w:val="24"/>
        </w:rPr>
        <w:t xml:space="preserve"> is mandatory. This part also explains nonrenewal of the lease for noncompliance with community service requirements</w:t>
      </w:r>
      <w:ins w:id="1014" w:author="Linda Hudman" w:date="2023-09-18T08:45:00Z">
        <w:r w:rsidRPr="00A762D4">
          <w:rPr>
            <w:szCs w:val="24"/>
          </w:rPr>
          <w:t xml:space="preserve"> and families that have been over the income limit for 24 consecutive months</w:t>
        </w:r>
      </w:ins>
      <w:r w:rsidRPr="00A762D4">
        <w:rPr>
          <w:szCs w:val="24"/>
        </w:rPr>
        <w:t>.</w:t>
      </w:r>
    </w:p>
    <w:p w14:paraId="51309C1C" w14:textId="77777777" w:rsidR="00F867CB" w:rsidRPr="00A762D4" w:rsidRDefault="004E40FC" w:rsidP="00A762D4">
      <w:pPr>
        <w:spacing w:before="120" w:after="120"/>
        <w:jc w:val="center"/>
        <w:rPr>
          <w:b/>
          <w:szCs w:val="24"/>
        </w:rPr>
      </w:pPr>
      <w:r w:rsidRPr="00A762D4">
        <w:rPr>
          <w:b/>
          <w:szCs w:val="24"/>
        </w:rPr>
        <w:t>PART I: TERMINATION BY TENANT</w:t>
      </w:r>
    </w:p>
    <w:p w14:paraId="2797F4A3" w14:textId="61749979" w:rsidR="004E40FC" w:rsidRPr="00A762D4" w:rsidRDefault="004E40FC" w:rsidP="00A762D4">
      <w:pPr>
        <w:spacing w:before="120" w:after="120"/>
        <w:ind w:left="1440"/>
        <w:rPr>
          <w:szCs w:val="24"/>
        </w:rPr>
      </w:pPr>
      <w:r w:rsidRPr="00A762D4">
        <w:rPr>
          <w:szCs w:val="24"/>
        </w:rPr>
        <w:t xml:space="preserve">Due to some unforeseen circumstances beyond their control, the </w:t>
      </w:r>
      <w:del w:id="1015" w:author="Linda Hudman" w:date="2023-09-18T08:45:00Z">
        <w:r w:rsidRPr="00A762D4">
          <w:rPr>
            <w:szCs w:val="24"/>
          </w:rPr>
          <w:delText>PHA</w:delText>
        </w:r>
      </w:del>
      <w:ins w:id="1016" w:author="Linda Hudman" w:date="2023-09-18T08:45:00Z">
        <w:r w:rsidRPr="00A762D4">
          <w:rPr>
            <w:szCs w:val="24"/>
          </w:rPr>
          <w:t>Housing Authority of Danville</w:t>
        </w:r>
      </w:ins>
      <w:r w:rsidRPr="00A762D4">
        <w:rPr>
          <w:szCs w:val="24"/>
        </w:rPr>
        <w:t>, with approval from the Executive</w:t>
      </w:r>
      <w:ins w:id="1017" w:author="Linda Hudman" w:date="2023-09-18T08:45:00Z">
        <w:r w:rsidRPr="00A762D4">
          <w:rPr>
            <w:szCs w:val="24"/>
          </w:rPr>
          <w:t xml:space="preserve"> Director, Deputy Director or Interim</w:t>
        </w:r>
      </w:ins>
      <w:r w:rsidRPr="00A762D4">
        <w:rPr>
          <w:szCs w:val="24"/>
        </w:rPr>
        <w:t xml:space="preserve"> Director, may waive this notice to vacate binding agreement.</w:t>
      </w:r>
    </w:p>
    <w:p w14:paraId="33C32EA8" w14:textId="77777777" w:rsidR="004E40FC" w:rsidRPr="00A762D4" w:rsidRDefault="004E40FC" w:rsidP="00A762D4">
      <w:pPr>
        <w:spacing w:before="120" w:after="120"/>
        <w:rPr>
          <w:ins w:id="1018" w:author="Linda Hudman" w:date="2023-09-18T08:45:00Z"/>
          <w:szCs w:val="24"/>
        </w:rPr>
      </w:pPr>
      <w:bookmarkStart w:id="1019" w:name="_Hlk128756692"/>
      <w:ins w:id="1020" w:author="Linda Hudman" w:date="2023-09-18T08:45:00Z">
        <w:r w:rsidRPr="00A762D4">
          <w:rPr>
            <w:b/>
            <w:szCs w:val="24"/>
          </w:rPr>
          <w:t>13-II.J. OVER_INCOME FAMILIES [24 CFR 960.507; FR Notice 7/26/18; Notice PIH 2019-11; FR Notice 2/14/23]</w:t>
        </w:r>
        <w:bookmarkEnd w:id="1019"/>
      </w:ins>
    </w:p>
    <w:p w14:paraId="61E1C017" w14:textId="77777777" w:rsidR="004E40FC" w:rsidRPr="00A762D4" w:rsidRDefault="004E40FC" w:rsidP="00A762D4">
      <w:pPr>
        <w:spacing w:before="120" w:after="120"/>
        <w:rPr>
          <w:ins w:id="1021" w:author="Linda Hudman" w:date="2023-09-18T08:45:00Z"/>
          <w:szCs w:val="24"/>
        </w:rPr>
      </w:pPr>
      <w:bookmarkStart w:id="1022" w:name="_Hlk128128275"/>
      <w:ins w:id="1023" w:author="Linda Hudman" w:date="2023-09-18T08:45:00Z">
        <w:r w:rsidRPr="00A762D4">
          <w:rPr>
            <w:szCs w:val="24"/>
          </w:rPr>
          <w:t xml:space="preserve">In the public housing program, an </w:t>
        </w:r>
        <w:r w:rsidRPr="00A762D4">
          <w:rPr>
            <w:i/>
            <w:iCs/>
            <w:szCs w:val="24"/>
          </w:rPr>
          <w:t>over-income family</w:t>
        </w:r>
        <w:r w:rsidRPr="00A762D4">
          <w:rPr>
            <w:szCs w:val="24"/>
          </w:rPr>
          <w:t xml:space="preserve"> is defined as a family whose income exceeds the over-income limit for 24 consecutive months. When this occurs, the Housing Authority of Danville must either:</w:t>
        </w:r>
      </w:ins>
    </w:p>
    <w:p w14:paraId="2C932320" w14:textId="77777777" w:rsidR="004E40FC" w:rsidRPr="00A762D4" w:rsidRDefault="004E40FC" w:rsidP="00A762D4">
      <w:pPr>
        <w:numPr>
          <w:ilvl w:val="0"/>
          <w:numId w:val="12"/>
        </w:numPr>
        <w:tabs>
          <w:tab w:val="clear" w:pos="360"/>
        </w:tabs>
        <w:suppressAutoHyphens w:val="0"/>
        <w:spacing w:before="120" w:after="120"/>
        <w:rPr>
          <w:ins w:id="1024" w:author="Linda Hudman" w:date="2023-09-18T08:45:00Z"/>
          <w:szCs w:val="24"/>
        </w:rPr>
      </w:pPr>
      <w:ins w:id="1025" w:author="Linda Hudman" w:date="2023-09-18T08:45:00Z">
        <w:r w:rsidRPr="00A762D4">
          <w:rPr>
            <w:szCs w:val="24"/>
          </w:rPr>
          <w:t>Terminate the family’s tenancy within six months of the Housing Authority of Danville’s final notification of the end of the 24-month grace period; or</w:t>
        </w:r>
      </w:ins>
    </w:p>
    <w:p w14:paraId="23B74444" w14:textId="77777777" w:rsidR="004E40FC" w:rsidRPr="00A762D4" w:rsidRDefault="004E40FC" w:rsidP="00A762D4">
      <w:pPr>
        <w:numPr>
          <w:ilvl w:val="0"/>
          <w:numId w:val="12"/>
        </w:numPr>
        <w:tabs>
          <w:tab w:val="clear" w:pos="360"/>
        </w:tabs>
        <w:suppressAutoHyphens w:val="0"/>
        <w:spacing w:before="120" w:after="120"/>
        <w:rPr>
          <w:ins w:id="1026" w:author="Linda Hudman" w:date="2023-09-18T08:45:00Z"/>
          <w:szCs w:val="24"/>
        </w:rPr>
      </w:pPr>
      <w:ins w:id="1027" w:author="Linda Hudman" w:date="2023-09-18T08:45:00Z">
        <w:r w:rsidRPr="00A762D4">
          <w:rPr>
            <w:szCs w:val="24"/>
          </w:rPr>
          <w:t>Within 60 days of the Housing Authority of Danville’s final notification of the end of the 24-month grace period or the next lease renewal (whichever is sooner), have the family execute a new lease that is consistent with 24 CFR 960.509 and charge the family a monthly rent that is the higher of the applicable fair market rent (FMR) or the amount of monthly subsidy for the unit, including amounts from the operating and capital funds.</w:t>
        </w:r>
      </w:ins>
    </w:p>
    <w:bookmarkEnd w:id="1022"/>
    <w:p w14:paraId="48C29CAD" w14:textId="77777777" w:rsidR="004E40FC" w:rsidRPr="00A762D4" w:rsidRDefault="004E40FC" w:rsidP="00A762D4">
      <w:pPr>
        <w:spacing w:before="120" w:after="120"/>
        <w:rPr>
          <w:ins w:id="1028" w:author="Linda Hudman" w:date="2023-09-18T08:45:00Z"/>
          <w:szCs w:val="24"/>
        </w:rPr>
      </w:pPr>
      <w:ins w:id="1029" w:author="Linda Hudman" w:date="2023-09-18T08:45:00Z">
        <w:r w:rsidRPr="00A762D4">
          <w:rPr>
            <w:szCs w:val="24"/>
          </w:rPr>
          <w:t>The Housing Authority of Danville must establish a continued occupancy policy for over-income families in the ACOP indicating which of the above will occur.</w:t>
        </w:r>
      </w:ins>
    </w:p>
    <w:p w14:paraId="6D01669F" w14:textId="77777777" w:rsidR="004E40FC" w:rsidRPr="00A762D4" w:rsidRDefault="004E40FC" w:rsidP="00A762D4">
      <w:pPr>
        <w:overflowPunct w:val="0"/>
        <w:autoSpaceDE w:val="0"/>
        <w:autoSpaceDN w:val="0"/>
        <w:adjustRightInd w:val="0"/>
        <w:spacing w:before="120" w:after="120"/>
        <w:ind w:firstLine="720"/>
        <w:textAlignment w:val="baseline"/>
        <w:outlineLvl w:val="0"/>
        <w:rPr>
          <w:ins w:id="1030" w:author="Linda Hudman" w:date="2023-09-18T08:45:00Z"/>
          <w:szCs w:val="24"/>
          <w:u w:val="single"/>
        </w:rPr>
      </w:pPr>
      <w:ins w:id="1031" w:author="Linda Hudman" w:date="2023-09-18T08:45:00Z">
        <w:r w:rsidRPr="00A762D4">
          <w:rPr>
            <w:szCs w:val="24"/>
            <w:u w:val="single"/>
          </w:rPr>
          <w:t>Housing Authority of Danville Policy</w:t>
        </w:r>
      </w:ins>
    </w:p>
    <w:p w14:paraId="69CAD06E" w14:textId="77777777" w:rsidR="004E40FC" w:rsidRPr="00A762D4" w:rsidRDefault="004E40FC" w:rsidP="00A762D4">
      <w:pPr>
        <w:spacing w:before="120" w:after="120"/>
        <w:ind w:left="720"/>
        <w:rPr>
          <w:ins w:id="1032" w:author="Linda Hudman" w:date="2023-09-18T08:45:00Z"/>
          <w:szCs w:val="24"/>
        </w:rPr>
      </w:pPr>
      <w:bookmarkStart w:id="1033" w:name="_Hlk128128648"/>
      <w:ins w:id="1034" w:author="Linda Hudman" w:date="2023-09-18T08:45:00Z">
        <w:r w:rsidRPr="00A762D4">
          <w:rPr>
            <w:szCs w:val="24"/>
          </w:rPr>
          <w:t>For families whose income exceeds the over-income limit for 24 consecutive months, the Housing Authority of Danville will not terminate the family’s tenancy and will charge the family the alternative non-public housing rent, as well as require the family to sign a new non-public housing lease in accordance with the continued occupancy policies below.</w:t>
        </w:r>
        <w:bookmarkEnd w:id="1033"/>
      </w:ins>
    </w:p>
    <w:p w14:paraId="24AAF0BE" w14:textId="77777777" w:rsidR="004E40FC" w:rsidRPr="00A762D4" w:rsidRDefault="004E40FC" w:rsidP="00A762D4">
      <w:pPr>
        <w:spacing w:before="120" w:after="120"/>
        <w:rPr>
          <w:ins w:id="1035" w:author="Linda Hudman" w:date="2023-09-18T08:45:00Z"/>
          <w:szCs w:val="24"/>
        </w:rPr>
      </w:pPr>
      <w:ins w:id="1036" w:author="Linda Hudman" w:date="2023-09-18T08:45:00Z">
        <w:r w:rsidRPr="00A762D4">
          <w:rPr>
            <w:b/>
            <w:szCs w:val="24"/>
          </w:rPr>
          <w:t>Over-Income Limit [Notice PIH 2019-11]</w:t>
        </w:r>
      </w:ins>
    </w:p>
    <w:p w14:paraId="4CE26843" w14:textId="77777777" w:rsidR="004E40FC" w:rsidRPr="00A762D4" w:rsidRDefault="004E40FC" w:rsidP="00A762D4">
      <w:pPr>
        <w:spacing w:before="120" w:after="120"/>
        <w:rPr>
          <w:moveTo w:id="1037" w:author="Linda Hudman" w:date="2023-09-18T08:45:00Z"/>
          <w:szCs w:val="24"/>
        </w:rPr>
      </w:pPr>
      <w:ins w:id="1038" w:author="Linda Hudman" w:date="2023-09-18T08:45:00Z">
        <w:r w:rsidRPr="00A762D4">
          <w:rPr>
            <w:szCs w:val="24"/>
          </w:rPr>
          <w:t>The Housing Authority of Danville must</w:t>
        </w:r>
      </w:ins>
      <w:moveToRangeStart w:id="1039" w:author="Linda Hudman" w:date="2023-09-18T08:45:00Z" w:name="move145919171"/>
      <w:moveTo w:id="1040" w:author="Linda Hudman" w:date="2023-09-18T08:45:00Z">
        <w:r w:rsidRPr="00A762D4">
          <w:rPr>
            <w:szCs w:val="24"/>
          </w:rPr>
          <w:t xml:space="preserve"> publish over-income limits in their ACOP and update them no later than 60 days after HUD publishes new income limits each year. The over-income limit is calculated by multiplying the very low-income limit (VLI) by 2.4, as adjusted for family size.</w:t>
        </w:r>
      </w:moveTo>
    </w:p>
    <w:moveToRangeEnd w:id="1039"/>
    <w:p w14:paraId="24C6B7DF" w14:textId="77777777" w:rsidR="004E40FC" w:rsidRPr="00A762D4" w:rsidRDefault="004E40FC" w:rsidP="00A762D4">
      <w:pPr>
        <w:overflowPunct w:val="0"/>
        <w:autoSpaceDE w:val="0"/>
        <w:autoSpaceDN w:val="0"/>
        <w:adjustRightInd w:val="0"/>
        <w:spacing w:before="120" w:after="120"/>
        <w:ind w:firstLine="720"/>
        <w:textAlignment w:val="baseline"/>
        <w:outlineLvl w:val="0"/>
        <w:rPr>
          <w:ins w:id="1041" w:author="Linda Hudman" w:date="2023-09-18T08:45:00Z"/>
          <w:szCs w:val="24"/>
          <w:u w:val="single"/>
        </w:rPr>
      </w:pPr>
      <w:ins w:id="1042" w:author="Linda Hudman" w:date="2023-09-18T08:45:00Z">
        <w:r w:rsidRPr="00A762D4">
          <w:rPr>
            <w:szCs w:val="24"/>
            <w:u w:val="single"/>
          </w:rPr>
          <w:t>Housing Authority of Danville Policy</w:t>
        </w:r>
      </w:ins>
    </w:p>
    <w:p w14:paraId="76889E34" w14:textId="77777777" w:rsidR="004E40FC" w:rsidRPr="00A762D4" w:rsidRDefault="004E40FC" w:rsidP="00A762D4">
      <w:pPr>
        <w:spacing w:before="120" w:after="120"/>
        <w:ind w:left="720"/>
        <w:rPr>
          <w:moveTo w:id="1043" w:author="Linda Hudman" w:date="2023-09-18T08:45:00Z"/>
          <w:szCs w:val="24"/>
        </w:rPr>
        <w:pPrChange w:id="1044" w:author="Linda Hudman" w:date="2023-09-18T08:45:00Z">
          <w:pPr>
            <w:spacing w:after="240"/>
            <w:ind w:left="720"/>
          </w:pPr>
        </w:pPrChange>
      </w:pPr>
      <w:ins w:id="1045" w:author="Linda Hudman" w:date="2023-09-18T08:45:00Z">
        <w:r w:rsidRPr="00A762D4">
          <w:rPr>
            <w:szCs w:val="24"/>
          </w:rPr>
          <w:t>The Housing Authority of Danville</w:t>
        </w:r>
      </w:ins>
      <w:moveToRangeStart w:id="1046" w:author="Linda Hudman" w:date="2023-09-18T08:45:00Z" w:name="move145919172"/>
      <w:moveTo w:id="1047" w:author="Linda Hudman" w:date="2023-09-18T08:45:00Z">
        <w:r w:rsidRPr="00A762D4">
          <w:rPr>
            <w:szCs w:val="24"/>
          </w:rPr>
          <w:t xml:space="preserve"> will rely on the following over-income limits. These numbers will be updated within 60 days of HUD publishing new income limits each year and will be effective for all annual and interim reexaminations once these policies have been adopted.</w:t>
        </w:r>
      </w:moveTo>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4A0" w:firstRow="1" w:lastRow="0" w:firstColumn="1" w:lastColumn="0" w:noHBand="0" w:noVBand="1"/>
      </w:tblPr>
      <w:tblGrid>
        <w:gridCol w:w="1022"/>
        <w:gridCol w:w="932"/>
        <w:gridCol w:w="932"/>
        <w:gridCol w:w="931"/>
        <w:gridCol w:w="931"/>
        <w:gridCol w:w="931"/>
        <w:gridCol w:w="931"/>
        <w:gridCol w:w="1010"/>
        <w:gridCol w:w="1010"/>
      </w:tblGrid>
      <w:tr w:rsidR="004E40FC" w:rsidRPr="00A762D4" w14:paraId="2AA3604A" w14:textId="77777777" w:rsidTr="00EB130A">
        <w:tc>
          <w:tcPr>
            <w:tcW w:w="1054" w:type="dxa"/>
            <w:shd w:val="clear" w:color="auto" w:fill="auto"/>
          </w:tcPr>
          <w:p w14:paraId="722A39EF" w14:textId="77777777" w:rsidR="004E40FC" w:rsidRPr="00A762D4" w:rsidRDefault="004E40FC" w:rsidP="00A762D4">
            <w:pPr>
              <w:spacing w:before="120" w:after="120"/>
              <w:jc w:val="center"/>
              <w:rPr>
                <w:moveTo w:id="1048" w:author="Linda Hudman" w:date="2023-09-18T08:45:00Z"/>
                <w:b/>
                <w:szCs w:val="24"/>
              </w:rPr>
            </w:pPr>
            <w:moveTo w:id="1049" w:author="Linda Hudman" w:date="2023-09-18T08:45:00Z">
              <w:r w:rsidRPr="00A762D4">
                <w:rPr>
                  <w:b/>
                  <w:szCs w:val="24"/>
                </w:rPr>
                <w:t>Family Size</w:t>
              </w:r>
            </w:moveTo>
          </w:p>
        </w:tc>
        <w:tc>
          <w:tcPr>
            <w:tcW w:w="976" w:type="dxa"/>
            <w:shd w:val="clear" w:color="auto" w:fill="auto"/>
          </w:tcPr>
          <w:p w14:paraId="58FD6834" w14:textId="77777777" w:rsidR="004E40FC" w:rsidRPr="00A762D4" w:rsidRDefault="004E40FC" w:rsidP="00A762D4">
            <w:pPr>
              <w:spacing w:before="120" w:after="120"/>
              <w:jc w:val="center"/>
              <w:rPr>
                <w:moveTo w:id="1050" w:author="Linda Hudman" w:date="2023-09-18T08:45:00Z"/>
                <w:szCs w:val="24"/>
              </w:rPr>
            </w:pPr>
            <w:moveTo w:id="1051" w:author="Linda Hudman" w:date="2023-09-18T08:45:00Z">
              <w:r w:rsidRPr="00A762D4">
                <w:rPr>
                  <w:szCs w:val="24"/>
                </w:rPr>
                <w:t>1</w:t>
              </w:r>
            </w:moveTo>
          </w:p>
        </w:tc>
        <w:tc>
          <w:tcPr>
            <w:tcW w:w="976" w:type="dxa"/>
            <w:shd w:val="clear" w:color="auto" w:fill="auto"/>
          </w:tcPr>
          <w:p w14:paraId="0C937FC4" w14:textId="77777777" w:rsidR="004E40FC" w:rsidRPr="00A762D4" w:rsidRDefault="004E40FC" w:rsidP="00A762D4">
            <w:pPr>
              <w:spacing w:before="120" w:after="120"/>
              <w:jc w:val="center"/>
              <w:rPr>
                <w:moveTo w:id="1052" w:author="Linda Hudman" w:date="2023-09-18T08:45:00Z"/>
                <w:szCs w:val="24"/>
              </w:rPr>
            </w:pPr>
            <w:moveTo w:id="1053" w:author="Linda Hudman" w:date="2023-09-18T08:45:00Z">
              <w:r w:rsidRPr="00A762D4">
                <w:rPr>
                  <w:szCs w:val="24"/>
                </w:rPr>
                <w:t>2</w:t>
              </w:r>
            </w:moveTo>
          </w:p>
        </w:tc>
        <w:tc>
          <w:tcPr>
            <w:tcW w:w="975" w:type="dxa"/>
            <w:shd w:val="clear" w:color="auto" w:fill="auto"/>
          </w:tcPr>
          <w:p w14:paraId="119932C3" w14:textId="77777777" w:rsidR="004E40FC" w:rsidRPr="00A762D4" w:rsidRDefault="004E40FC" w:rsidP="00A762D4">
            <w:pPr>
              <w:spacing w:before="120" w:after="120"/>
              <w:jc w:val="center"/>
              <w:rPr>
                <w:moveTo w:id="1054" w:author="Linda Hudman" w:date="2023-09-18T08:45:00Z"/>
                <w:szCs w:val="24"/>
              </w:rPr>
            </w:pPr>
            <w:moveTo w:id="1055" w:author="Linda Hudman" w:date="2023-09-18T08:45:00Z">
              <w:r w:rsidRPr="00A762D4">
                <w:rPr>
                  <w:szCs w:val="24"/>
                </w:rPr>
                <w:t>3</w:t>
              </w:r>
            </w:moveTo>
          </w:p>
        </w:tc>
        <w:tc>
          <w:tcPr>
            <w:tcW w:w="975" w:type="dxa"/>
            <w:shd w:val="clear" w:color="auto" w:fill="auto"/>
          </w:tcPr>
          <w:p w14:paraId="3D3D0AED" w14:textId="77777777" w:rsidR="004E40FC" w:rsidRPr="00A762D4" w:rsidRDefault="004E40FC" w:rsidP="00A762D4">
            <w:pPr>
              <w:spacing w:before="120" w:after="120"/>
              <w:jc w:val="center"/>
              <w:rPr>
                <w:moveTo w:id="1056" w:author="Linda Hudman" w:date="2023-09-18T08:45:00Z"/>
                <w:szCs w:val="24"/>
              </w:rPr>
            </w:pPr>
            <w:moveTo w:id="1057" w:author="Linda Hudman" w:date="2023-09-18T08:45:00Z">
              <w:r w:rsidRPr="00A762D4">
                <w:rPr>
                  <w:szCs w:val="24"/>
                </w:rPr>
                <w:t>4</w:t>
              </w:r>
            </w:moveTo>
          </w:p>
        </w:tc>
        <w:tc>
          <w:tcPr>
            <w:tcW w:w="975" w:type="dxa"/>
            <w:shd w:val="clear" w:color="auto" w:fill="auto"/>
          </w:tcPr>
          <w:p w14:paraId="69D906C1" w14:textId="77777777" w:rsidR="004E40FC" w:rsidRPr="00A762D4" w:rsidRDefault="004E40FC" w:rsidP="00A762D4">
            <w:pPr>
              <w:spacing w:before="120" w:after="120"/>
              <w:jc w:val="center"/>
              <w:rPr>
                <w:moveTo w:id="1058" w:author="Linda Hudman" w:date="2023-09-18T08:45:00Z"/>
                <w:szCs w:val="24"/>
              </w:rPr>
            </w:pPr>
            <w:moveTo w:id="1059" w:author="Linda Hudman" w:date="2023-09-18T08:45:00Z">
              <w:r w:rsidRPr="00A762D4">
                <w:rPr>
                  <w:szCs w:val="24"/>
                </w:rPr>
                <w:t>5</w:t>
              </w:r>
            </w:moveTo>
          </w:p>
        </w:tc>
        <w:tc>
          <w:tcPr>
            <w:tcW w:w="975" w:type="dxa"/>
            <w:shd w:val="clear" w:color="auto" w:fill="auto"/>
          </w:tcPr>
          <w:p w14:paraId="45E50017" w14:textId="77777777" w:rsidR="004E40FC" w:rsidRPr="00A762D4" w:rsidRDefault="004E40FC" w:rsidP="00A762D4">
            <w:pPr>
              <w:spacing w:before="120" w:after="120"/>
              <w:jc w:val="center"/>
              <w:rPr>
                <w:moveTo w:id="1060" w:author="Linda Hudman" w:date="2023-09-18T08:45:00Z"/>
                <w:szCs w:val="24"/>
              </w:rPr>
            </w:pPr>
            <w:moveTo w:id="1061" w:author="Linda Hudman" w:date="2023-09-18T08:45:00Z">
              <w:r w:rsidRPr="00A762D4">
                <w:rPr>
                  <w:szCs w:val="24"/>
                </w:rPr>
                <w:t>6</w:t>
              </w:r>
            </w:moveTo>
          </w:p>
        </w:tc>
        <w:tc>
          <w:tcPr>
            <w:tcW w:w="975" w:type="dxa"/>
            <w:shd w:val="clear" w:color="auto" w:fill="auto"/>
          </w:tcPr>
          <w:p w14:paraId="7D41545C" w14:textId="77777777" w:rsidR="004E40FC" w:rsidRPr="00A762D4" w:rsidRDefault="004E40FC" w:rsidP="00A762D4">
            <w:pPr>
              <w:spacing w:before="120" w:after="120"/>
              <w:jc w:val="center"/>
              <w:rPr>
                <w:moveTo w:id="1062" w:author="Linda Hudman" w:date="2023-09-18T08:45:00Z"/>
                <w:szCs w:val="24"/>
              </w:rPr>
            </w:pPr>
            <w:moveTo w:id="1063" w:author="Linda Hudman" w:date="2023-09-18T08:45:00Z">
              <w:r w:rsidRPr="00A762D4">
                <w:rPr>
                  <w:szCs w:val="24"/>
                </w:rPr>
                <w:t>7</w:t>
              </w:r>
            </w:moveTo>
          </w:p>
        </w:tc>
        <w:tc>
          <w:tcPr>
            <w:tcW w:w="975" w:type="dxa"/>
            <w:shd w:val="clear" w:color="auto" w:fill="auto"/>
          </w:tcPr>
          <w:p w14:paraId="4E4E3DBD" w14:textId="77777777" w:rsidR="004E40FC" w:rsidRPr="00A762D4" w:rsidRDefault="004E40FC" w:rsidP="00A762D4">
            <w:pPr>
              <w:spacing w:before="120" w:after="120"/>
              <w:jc w:val="center"/>
              <w:rPr>
                <w:moveTo w:id="1064" w:author="Linda Hudman" w:date="2023-09-18T08:45:00Z"/>
                <w:szCs w:val="24"/>
              </w:rPr>
            </w:pPr>
            <w:moveTo w:id="1065" w:author="Linda Hudman" w:date="2023-09-18T08:45:00Z">
              <w:r w:rsidRPr="00A762D4">
                <w:rPr>
                  <w:szCs w:val="24"/>
                </w:rPr>
                <w:t>8</w:t>
              </w:r>
            </w:moveTo>
          </w:p>
        </w:tc>
      </w:tr>
      <w:moveToRangeEnd w:id="1046"/>
      <w:tr w:rsidR="004E40FC" w:rsidRPr="00A762D4" w14:paraId="2555EDEB" w14:textId="77777777" w:rsidTr="00EB130A">
        <w:trPr>
          <w:ins w:id="1066" w:author="Linda Hudman" w:date="2023-09-18T08:45:00Z"/>
        </w:trPr>
        <w:tc>
          <w:tcPr>
            <w:tcW w:w="1054" w:type="dxa"/>
            <w:shd w:val="clear" w:color="auto" w:fill="auto"/>
          </w:tcPr>
          <w:p w14:paraId="58B1CE8C" w14:textId="77777777" w:rsidR="004E40FC" w:rsidRPr="00A762D4" w:rsidRDefault="004E40FC" w:rsidP="00A762D4">
            <w:pPr>
              <w:spacing w:before="120" w:after="120"/>
              <w:jc w:val="center"/>
              <w:rPr>
                <w:ins w:id="1067" w:author="Linda Hudman" w:date="2023-09-18T08:45:00Z"/>
                <w:b/>
                <w:szCs w:val="24"/>
              </w:rPr>
            </w:pPr>
            <w:ins w:id="1068" w:author="Linda Hudman" w:date="2023-09-18T08:45:00Z">
              <w:r w:rsidRPr="00A762D4">
                <w:rPr>
                  <w:b/>
                  <w:szCs w:val="24"/>
                </w:rPr>
                <w:t>Over-Income Limit</w:t>
              </w:r>
            </w:ins>
          </w:p>
        </w:tc>
        <w:tc>
          <w:tcPr>
            <w:tcW w:w="976" w:type="dxa"/>
            <w:shd w:val="clear" w:color="auto" w:fill="auto"/>
          </w:tcPr>
          <w:p w14:paraId="384DBEA1" w14:textId="77777777" w:rsidR="004E40FC" w:rsidRPr="00A762D4" w:rsidRDefault="004E40FC" w:rsidP="00A762D4">
            <w:pPr>
              <w:spacing w:before="120" w:after="120"/>
              <w:rPr>
                <w:ins w:id="1069" w:author="Linda Hudman" w:date="2023-09-18T08:45:00Z"/>
                <w:szCs w:val="24"/>
              </w:rPr>
            </w:pPr>
          </w:p>
          <w:p w14:paraId="1997044D" w14:textId="77777777" w:rsidR="004E40FC" w:rsidRPr="00A762D4" w:rsidRDefault="004E40FC" w:rsidP="00A762D4">
            <w:pPr>
              <w:spacing w:before="120" w:after="120"/>
              <w:rPr>
                <w:ins w:id="1070" w:author="Linda Hudman" w:date="2023-09-18T08:45:00Z"/>
                <w:szCs w:val="24"/>
              </w:rPr>
            </w:pPr>
            <w:ins w:id="1071" w:author="Linda Hudman" w:date="2023-09-18T08:45:00Z">
              <w:r w:rsidRPr="00A762D4">
                <w:rPr>
                  <w:szCs w:val="24"/>
                </w:rPr>
                <w:t>56,640</w:t>
              </w:r>
            </w:ins>
          </w:p>
        </w:tc>
        <w:tc>
          <w:tcPr>
            <w:tcW w:w="976" w:type="dxa"/>
            <w:shd w:val="clear" w:color="auto" w:fill="auto"/>
          </w:tcPr>
          <w:p w14:paraId="518CC155" w14:textId="77777777" w:rsidR="004E40FC" w:rsidRPr="00A762D4" w:rsidRDefault="004E40FC" w:rsidP="00A762D4">
            <w:pPr>
              <w:spacing w:before="120" w:after="120"/>
              <w:rPr>
                <w:ins w:id="1072" w:author="Linda Hudman" w:date="2023-09-18T08:45:00Z"/>
                <w:szCs w:val="24"/>
              </w:rPr>
            </w:pPr>
          </w:p>
          <w:p w14:paraId="1FE1BF09" w14:textId="77777777" w:rsidR="004E40FC" w:rsidRPr="00A762D4" w:rsidRDefault="004E40FC" w:rsidP="00A762D4">
            <w:pPr>
              <w:spacing w:before="120" w:after="120"/>
              <w:rPr>
                <w:ins w:id="1073" w:author="Linda Hudman" w:date="2023-09-18T08:45:00Z"/>
                <w:szCs w:val="24"/>
              </w:rPr>
            </w:pPr>
            <w:ins w:id="1074" w:author="Linda Hudman" w:date="2023-09-18T08:45:00Z">
              <w:r w:rsidRPr="00A762D4">
                <w:rPr>
                  <w:szCs w:val="24"/>
                </w:rPr>
                <w:t>64,680</w:t>
              </w:r>
            </w:ins>
          </w:p>
        </w:tc>
        <w:tc>
          <w:tcPr>
            <w:tcW w:w="975" w:type="dxa"/>
            <w:shd w:val="clear" w:color="auto" w:fill="auto"/>
          </w:tcPr>
          <w:p w14:paraId="326A77FD" w14:textId="77777777" w:rsidR="004E40FC" w:rsidRPr="00A762D4" w:rsidRDefault="004E40FC" w:rsidP="00A762D4">
            <w:pPr>
              <w:spacing w:before="120" w:after="120"/>
              <w:rPr>
                <w:ins w:id="1075" w:author="Linda Hudman" w:date="2023-09-18T08:45:00Z"/>
                <w:szCs w:val="24"/>
              </w:rPr>
            </w:pPr>
          </w:p>
          <w:p w14:paraId="3989F5D5" w14:textId="77777777" w:rsidR="004E40FC" w:rsidRPr="00A762D4" w:rsidRDefault="004E40FC" w:rsidP="00A762D4">
            <w:pPr>
              <w:spacing w:before="120" w:after="120"/>
              <w:rPr>
                <w:ins w:id="1076" w:author="Linda Hudman" w:date="2023-09-18T08:45:00Z"/>
                <w:szCs w:val="24"/>
              </w:rPr>
            </w:pPr>
            <w:ins w:id="1077" w:author="Linda Hudman" w:date="2023-09-18T08:45:00Z">
              <w:r w:rsidRPr="00A762D4">
                <w:rPr>
                  <w:szCs w:val="24"/>
                </w:rPr>
                <w:t>72,720</w:t>
              </w:r>
            </w:ins>
          </w:p>
        </w:tc>
        <w:tc>
          <w:tcPr>
            <w:tcW w:w="975" w:type="dxa"/>
            <w:shd w:val="clear" w:color="auto" w:fill="auto"/>
          </w:tcPr>
          <w:p w14:paraId="7CA8CCCF" w14:textId="77777777" w:rsidR="004E40FC" w:rsidRPr="00A762D4" w:rsidRDefault="004E40FC" w:rsidP="00A762D4">
            <w:pPr>
              <w:spacing w:before="120" w:after="120"/>
              <w:rPr>
                <w:ins w:id="1078" w:author="Linda Hudman" w:date="2023-09-18T08:45:00Z"/>
                <w:szCs w:val="24"/>
              </w:rPr>
            </w:pPr>
          </w:p>
          <w:p w14:paraId="72C618A2" w14:textId="77777777" w:rsidR="004E40FC" w:rsidRPr="00A762D4" w:rsidRDefault="004E40FC" w:rsidP="00A762D4">
            <w:pPr>
              <w:spacing w:before="120" w:after="120"/>
              <w:rPr>
                <w:ins w:id="1079" w:author="Linda Hudman" w:date="2023-09-18T08:45:00Z"/>
                <w:szCs w:val="24"/>
              </w:rPr>
            </w:pPr>
            <w:ins w:id="1080" w:author="Linda Hudman" w:date="2023-09-18T08:45:00Z">
              <w:r w:rsidRPr="00A762D4">
                <w:rPr>
                  <w:szCs w:val="24"/>
                </w:rPr>
                <w:t>80,760</w:t>
              </w:r>
            </w:ins>
          </w:p>
        </w:tc>
        <w:tc>
          <w:tcPr>
            <w:tcW w:w="975" w:type="dxa"/>
            <w:shd w:val="clear" w:color="auto" w:fill="auto"/>
          </w:tcPr>
          <w:p w14:paraId="34ABED5F" w14:textId="77777777" w:rsidR="004E40FC" w:rsidRPr="00A762D4" w:rsidRDefault="004E40FC" w:rsidP="00A762D4">
            <w:pPr>
              <w:spacing w:before="120" w:after="120"/>
              <w:rPr>
                <w:ins w:id="1081" w:author="Linda Hudman" w:date="2023-09-18T08:45:00Z"/>
                <w:szCs w:val="24"/>
              </w:rPr>
            </w:pPr>
          </w:p>
          <w:p w14:paraId="42BE2C5B" w14:textId="77777777" w:rsidR="004E40FC" w:rsidRPr="00A762D4" w:rsidRDefault="004E40FC" w:rsidP="00A762D4">
            <w:pPr>
              <w:spacing w:before="120" w:after="120"/>
              <w:rPr>
                <w:ins w:id="1082" w:author="Linda Hudman" w:date="2023-09-18T08:45:00Z"/>
                <w:szCs w:val="24"/>
              </w:rPr>
            </w:pPr>
            <w:ins w:id="1083" w:author="Linda Hudman" w:date="2023-09-18T08:45:00Z">
              <w:r w:rsidRPr="00A762D4">
                <w:rPr>
                  <w:szCs w:val="24"/>
                </w:rPr>
                <w:t>87,240</w:t>
              </w:r>
            </w:ins>
          </w:p>
        </w:tc>
        <w:tc>
          <w:tcPr>
            <w:tcW w:w="975" w:type="dxa"/>
            <w:shd w:val="clear" w:color="auto" w:fill="auto"/>
          </w:tcPr>
          <w:p w14:paraId="14B8668B" w14:textId="77777777" w:rsidR="004E40FC" w:rsidRPr="00A762D4" w:rsidRDefault="004E40FC" w:rsidP="00A762D4">
            <w:pPr>
              <w:spacing w:before="120" w:after="120"/>
              <w:rPr>
                <w:ins w:id="1084" w:author="Linda Hudman" w:date="2023-09-18T08:45:00Z"/>
                <w:szCs w:val="24"/>
              </w:rPr>
            </w:pPr>
          </w:p>
          <w:p w14:paraId="0142A0EA" w14:textId="77777777" w:rsidR="004E40FC" w:rsidRPr="00A762D4" w:rsidRDefault="004E40FC" w:rsidP="00A762D4">
            <w:pPr>
              <w:spacing w:before="120" w:after="120"/>
              <w:rPr>
                <w:ins w:id="1085" w:author="Linda Hudman" w:date="2023-09-18T08:45:00Z"/>
                <w:szCs w:val="24"/>
              </w:rPr>
            </w:pPr>
            <w:ins w:id="1086" w:author="Linda Hudman" w:date="2023-09-18T08:45:00Z">
              <w:r w:rsidRPr="00A762D4">
                <w:rPr>
                  <w:szCs w:val="24"/>
                </w:rPr>
                <w:t>93,720</w:t>
              </w:r>
            </w:ins>
          </w:p>
        </w:tc>
        <w:tc>
          <w:tcPr>
            <w:tcW w:w="975" w:type="dxa"/>
            <w:shd w:val="clear" w:color="auto" w:fill="auto"/>
          </w:tcPr>
          <w:p w14:paraId="7423F03F" w14:textId="77777777" w:rsidR="004E40FC" w:rsidRPr="00A762D4" w:rsidRDefault="004E40FC" w:rsidP="00A762D4">
            <w:pPr>
              <w:spacing w:before="120" w:after="120"/>
              <w:rPr>
                <w:ins w:id="1087" w:author="Linda Hudman" w:date="2023-09-18T08:45:00Z"/>
                <w:szCs w:val="24"/>
              </w:rPr>
            </w:pPr>
          </w:p>
          <w:p w14:paraId="21C4866B" w14:textId="77777777" w:rsidR="004E40FC" w:rsidRPr="00A762D4" w:rsidRDefault="004E40FC" w:rsidP="00A762D4">
            <w:pPr>
              <w:spacing w:before="120" w:after="120"/>
              <w:rPr>
                <w:ins w:id="1088" w:author="Linda Hudman" w:date="2023-09-18T08:45:00Z"/>
                <w:szCs w:val="24"/>
              </w:rPr>
            </w:pPr>
            <w:ins w:id="1089" w:author="Linda Hudman" w:date="2023-09-18T08:45:00Z">
              <w:r w:rsidRPr="00A762D4">
                <w:rPr>
                  <w:szCs w:val="24"/>
                </w:rPr>
                <w:t>100,200</w:t>
              </w:r>
            </w:ins>
          </w:p>
        </w:tc>
        <w:tc>
          <w:tcPr>
            <w:tcW w:w="975" w:type="dxa"/>
            <w:shd w:val="clear" w:color="auto" w:fill="auto"/>
          </w:tcPr>
          <w:p w14:paraId="0B657AAF" w14:textId="77777777" w:rsidR="004E40FC" w:rsidRPr="00A762D4" w:rsidRDefault="004E40FC" w:rsidP="00A762D4">
            <w:pPr>
              <w:spacing w:before="120" w:after="120"/>
              <w:rPr>
                <w:ins w:id="1090" w:author="Linda Hudman" w:date="2023-09-18T08:45:00Z"/>
                <w:szCs w:val="24"/>
              </w:rPr>
            </w:pPr>
          </w:p>
          <w:p w14:paraId="4F204DCF" w14:textId="77777777" w:rsidR="004E40FC" w:rsidRPr="00A762D4" w:rsidRDefault="004E40FC" w:rsidP="00A762D4">
            <w:pPr>
              <w:spacing w:before="120" w:after="120"/>
              <w:rPr>
                <w:ins w:id="1091" w:author="Linda Hudman" w:date="2023-09-18T08:45:00Z"/>
                <w:szCs w:val="24"/>
              </w:rPr>
            </w:pPr>
            <w:ins w:id="1092" w:author="Linda Hudman" w:date="2023-09-18T08:45:00Z">
              <w:r w:rsidRPr="00A762D4">
                <w:rPr>
                  <w:szCs w:val="24"/>
                </w:rPr>
                <w:t>106,680</w:t>
              </w:r>
            </w:ins>
          </w:p>
        </w:tc>
      </w:tr>
    </w:tbl>
    <w:p w14:paraId="6C95238A" w14:textId="77777777" w:rsidR="004E40FC" w:rsidRPr="00A762D4" w:rsidRDefault="004E40FC" w:rsidP="00A762D4">
      <w:pPr>
        <w:spacing w:before="120" w:after="120"/>
        <w:ind w:left="720"/>
        <w:rPr>
          <w:ins w:id="1093" w:author="Linda Hudman" w:date="2023-09-18T08:45:00Z"/>
          <w:szCs w:val="24"/>
        </w:rPr>
      </w:pPr>
      <w:ins w:id="1094" w:author="Linda Hudman" w:date="2023-09-18T08:45:00Z">
        <w:r w:rsidRPr="00A762D4">
          <w:rPr>
            <w:szCs w:val="24"/>
          </w:rPr>
          <w:t>For families larger than eight persons, the over-income limit will be calculated by multiplying the applicable very low-income limit by 2.4.</w:t>
        </w:r>
      </w:ins>
    </w:p>
    <w:p w14:paraId="308156CD" w14:textId="74E6C2BA" w:rsidR="004E40FC" w:rsidRPr="00A762D4" w:rsidRDefault="004E40FC" w:rsidP="00A762D4">
      <w:pPr>
        <w:spacing w:before="120" w:after="120"/>
        <w:rPr>
          <w:ins w:id="1095" w:author="Linda Hudman" w:date="2023-09-18T08:45:00Z"/>
          <w:b/>
          <w:szCs w:val="24"/>
        </w:rPr>
      </w:pPr>
      <w:bookmarkStart w:id="1096" w:name="_Hlk128129767"/>
      <w:ins w:id="1097" w:author="Linda Hudman" w:date="2023-09-18T08:45:00Z">
        <w:r w:rsidRPr="00A762D4">
          <w:rPr>
            <w:b/>
            <w:szCs w:val="24"/>
          </w:rPr>
          <w:t>Decreases in Income [24 CFR 960.507(c)(4)]</w:t>
        </w:r>
      </w:ins>
    </w:p>
    <w:p w14:paraId="6CEBBF13" w14:textId="77777777" w:rsidR="004E40FC" w:rsidRPr="00A762D4" w:rsidRDefault="004E40FC" w:rsidP="00A762D4">
      <w:pPr>
        <w:spacing w:before="120" w:after="120"/>
        <w:rPr>
          <w:ins w:id="1098" w:author="Linda Hudman" w:date="2023-09-18T08:45:00Z"/>
          <w:szCs w:val="24"/>
        </w:rPr>
      </w:pPr>
      <w:bookmarkStart w:id="1099" w:name="_Hlk128129882"/>
      <w:bookmarkEnd w:id="1096"/>
      <w:ins w:id="1100" w:author="Linda Hudman" w:date="2023-09-18T08:45:00Z">
        <w:r w:rsidRPr="00A762D4">
          <w:rPr>
            <w:szCs w:val="24"/>
          </w:rPr>
          <w:t xml:space="preserve">If, at any time during the consecutive 24-month period following the initial over-income determination, the Housing Authority of Danville determines that the family’s income is below the over-income limit, the Housing Authority of Danville’s over-income policies no longer apply to the family. </w:t>
        </w:r>
        <w:bookmarkEnd w:id="1099"/>
        <w:r w:rsidRPr="00A762D4">
          <w:rPr>
            <w:szCs w:val="24"/>
          </w:rPr>
          <w:t xml:space="preserve">If the Housing Authority of Danville later determines that the family’s income exceeds the over-income limit at a subsequent annual or interim reexamination, the family is entitled to a new 24 consecutive month period and new notices under this section. </w:t>
        </w:r>
      </w:ins>
    </w:p>
    <w:p w14:paraId="2B0E3C7B" w14:textId="77777777" w:rsidR="004E40FC" w:rsidRPr="00A762D4" w:rsidRDefault="004E40FC" w:rsidP="00A762D4">
      <w:pPr>
        <w:overflowPunct w:val="0"/>
        <w:autoSpaceDE w:val="0"/>
        <w:autoSpaceDN w:val="0"/>
        <w:adjustRightInd w:val="0"/>
        <w:spacing w:before="120" w:after="120"/>
        <w:ind w:firstLine="720"/>
        <w:textAlignment w:val="baseline"/>
        <w:outlineLvl w:val="0"/>
        <w:rPr>
          <w:ins w:id="1101" w:author="Linda Hudman" w:date="2023-09-18T08:45:00Z"/>
          <w:szCs w:val="24"/>
          <w:u w:val="single"/>
        </w:rPr>
      </w:pPr>
      <w:ins w:id="1102" w:author="Linda Hudman" w:date="2023-09-18T08:45:00Z">
        <w:r w:rsidRPr="00A762D4">
          <w:rPr>
            <w:szCs w:val="24"/>
            <w:u w:val="single"/>
          </w:rPr>
          <w:t>Housing Authority of Danville Policy</w:t>
        </w:r>
      </w:ins>
    </w:p>
    <w:p w14:paraId="5C3308D5" w14:textId="77777777" w:rsidR="004E40FC" w:rsidRPr="00A762D4" w:rsidRDefault="004E40FC" w:rsidP="00A762D4">
      <w:pPr>
        <w:spacing w:before="120" w:after="120"/>
        <w:ind w:left="720"/>
        <w:rPr>
          <w:ins w:id="1103" w:author="Linda Hudman" w:date="2023-09-18T08:45:00Z"/>
          <w:szCs w:val="24"/>
        </w:rPr>
      </w:pPr>
      <w:bookmarkStart w:id="1104" w:name="_Hlk128129829"/>
      <w:ins w:id="1105" w:author="Linda Hudman" w:date="2023-09-18T08:45:00Z">
        <w:r w:rsidRPr="00A762D4">
          <w:rPr>
            <w:szCs w:val="24"/>
          </w:rPr>
          <w:t xml:space="preserve">If, at any time during the 24-month period following the initial over-income determination, an over-income family experiences a decrease in income, the family may request an interim redetermination of rent in accordance with Housing Authority of Danville policy in Chapter 9. </w:t>
        </w:r>
      </w:ins>
    </w:p>
    <w:p w14:paraId="3FFE4F1C" w14:textId="77777777" w:rsidR="004E40FC" w:rsidRPr="00A762D4" w:rsidRDefault="004E40FC" w:rsidP="00A762D4">
      <w:pPr>
        <w:spacing w:before="120" w:after="120"/>
        <w:ind w:left="720"/>
        <w:rPr>
          <w:szCs w:val="24"/>
        </w:rPr>
      </w:pPr>
      <w:moveToRangeStart w:id="1106" w:author="Linda Hudman" w:date="2023-09-18T08:45:00Z" w:name="move145919173"/>
      <w:moveTo w:id="1107" w:author="Linda Hudman" w:date="2023-09-18T08:45:00Z">
        <w:r w:rsidRPr="00A762D4">
          <w:rPr>
            <w:szCs w:val="24"/>
          </w:rPr>
          <w:t xml:space="preserve">If, as a result, the previously over-income family is now below the over-income limit, the family is no longer subject to over-income provisions as of the effective date of the recertification. </w:t>
        </w:r>
      </w:moveTo>
      <w:moveToRangeEnd w:id="1106"/>
    </w:p>
    <w:p w14:paraId="2CE6BE87" w14:textId="1A2DC8D4" w:rsidR="004E40FC" w:rsidRPr="00A762D4" w:rsidRDefault="004E40FC" w:rsidP="00A762D4">
      <w:pPr>
        <w:spacing w:before="120" w:after="120"/>
        <w:ind w:left="720"/>
        <w:rPr>
          <w:ins w:id="1108" w:author="Linda Hudman" w:date="2023-09-18T08:45:00Z"/>
          <w:szCs w:val="24"/>
        </w:rPr>
      </w:pPr>
      <w:ins w:id="1109" w:author="Linda Hudman" w:date="2023-09-18T08:45:00Z">
        <w:r w:rsidRPr="00A762D4">
          <w:rPr>
            <w:szCs w:val="24"/>
          </w:rPr>
          <w:t xml:space="preserve">The Housing Authority of Danville will notify the family in writing within 10 business days of the determination that over-income policies no longer apply to them. </w:t>
        </w:r>
      </w:ins>
    </w:p>
    <w:p w14:paraId="2B281125" w14:textId="77777777" w:rsidR="004E40FC" w:rsidRPr="00A762D4" w:rsidRDefault="004E40FC" w:rsidP="00A762D4">
      <w:pPr>
        <w:spacing w:before="120" w:after="120"/>
        <w:rPr>
          <w:ins w:id="1110" w:author="Linda Hudman" w:date="2023-09-18T08:45:00Z"/>
          <w:b/>
          <w:szCs w:val="24"/>
        </w:rPr>
      </w:pPr>
      <w:bookmarkStart w:id="1111" w:name="_Hlk128130208"/>
      <w:bookmarkEnd w:id="1104"/>
      <w:ins w:id="1112" w:author="Linda Hudman" w:date="2023-09-18T08:45:00Z">
        <w:r w:rsidRPr="00A762D4">
          <w:rPr>
            <w:b/>
            <w:szCs w:val="24"/>
          </w:rPr>
          <w:t>Initial Notice of Over-Income Status [24 CFR 960.507(c)(1)]</w:t>
        </w:r>
      </w:ins>
    </w:p>
    <w:p w14:paraId="3B267296" w14:textId="77777777" w:rsidR="004E40FC" w:rsidRPr="00A762D4" w:rsidRDefault="004E40FC" w:rsidP="00A762D4">
      <w:pPr>
        <w:spacing w:before="120" w:after="120"/>
        <w:rPr>
          <w:ins w:id="1113" w:author="Linda Hudman" w:date="2023-09-18T08:45:00Z"/>
          <w:szCs w:val="24"/>
        </w:rPr>
      </w:pPr>
      <w:bookmarkStart w:id="1114" w:name="_Hlk128129980"/>
      <w:bookmarkEnd w:id="1111"/>
      <w:ins w:id="1115" w:author="Linda Hudman" w:date="2023-09-18T08:45:00Z">
        <w:r w:rsidRPr="00A762D4">
          <w:rPr>
            <w:szCs w:val="24"/>
          </w:rPr>
          <w:t>If the Housing Authority of Danville determines the family has exceeded the over-income limit during an annual or interim reexamination, the Housing Authority of Danville must provide written notice to the family of the over-income determination no later than 30 days after the income examination. The notice must state that the family has exceeded the over-income limit and continuing to do so for a total of 24 consecutive months will result in the Housing Authority of Danville following its continued occupancy policy for over-income families. The Housing Authority of Danville must afford the family an opportunity for a hearing if the family disputes within a reasonable time the Housing Authority of Danville’s determination that the family has exceeded the over-income limit.</w:t>
        </w:r>
      </w:ins>
    </w:p>
    <w:bookmarkEnd w:id="1114"/>
    <w:p w14:paraId="4D06BC88" w14:textId="77777777" w:rsidR="004E40FC" w:rsidRPr="00A762D4" w:rsidRDefault="004E40FC" w:rsidP="00A762D4">
      <w:pPr>
        <w:overflowPunct w:val="0"/>
        <w:autoSpaceDE w:val="0"/>
        <w:autoSpaceDN w:val="0"/>
        <w:adjustRightInd w:val="0"/>
        <w:spacing w:before="120" w:after="120"/>
        <w:ind w:firstLine="720"/>
        <w:textAlignment w:val="baseline"/>
        <w:outlineLvl w:val="0"/>
        <w:rPr>
          <w:ins w:id="1116" w:author="Linda Hudman" w:date="2023-09-18T08:45:00Z"/>
          <w:szCs w:val="24"/>
          <w:u w:val="single"/>
        </w:rPr>
      </w:pPr>
      <w:ins w:id="1117" w:author="Linda Hudman" w:date="2023-09-18T08:45:00Z">
        <w:r w:rsidRPr="00A762D4">
          <w:rPr>
            <w:szCs w:val="24"/>
            <w:u w:val="single"/>
          </w:rPr>
          <w:t>Housing Authority of Danville Policy</w:t>
        </w:r>
      </w:ins>
    </w:p>
    <w:p w14:paraId="167B97A8" w14:textId="77777777" w:rsidR="004E40FC" w:rsidRPr="00A762D4" w:rsidRDefault="004E40FC" w:rsidP="00A762D4">
      <w:pPr>
        <w:spacing w:before="120" w:after="120"/>
        <w:ind w:left="720"/>
        <w:rPr>
          <w:szCs w:val="24"/>
        </w:rPr>
      </w:pPr>
      <w:bookmarkStart w:id="1118" w:name="_Hlk128130030"/>
      <w:ins w:id="1119" w:author="Linda Hudman" w:date="2023-09-18T08:45:00Z">
        <w:r w:rsidRPr="00A762D4">
          <w:rPr>
            <w:szCs w:val="24"/>
          </w:rPr>
          <w:t>At annual or interim reexamination, if a family’s income exceeds the applicable over-income limit, within 10 business days the Housing Authority of Danville will notify the family in writing of the determination and that if the family continues to be over-income for 24 consecutive months, the family will be subject to the Housing Authority of Danville’s over-income policies. The notice will state that the family may request a hearing if the family disputes the Housing Authority of Danville’s determination in accordance with Housing Authority of Danville policies in Chapter 14.</w:t>
        </w:r>
      </w:ins>
    </w:p>
    <w:p w14:paraId="1E75D13D" w14:textId="555A3B86" w:rsidR="004E40FC" w:rsidRPr="00A762D4" w:rsidRDefault="004E40FC" w:rsidP="00A762D4">
      <w:pPr>
        <w:spacing w:before="120" w:after="120"/>
        <w:rPr>
          <w:ins w:id="1120" w:author="Linda Hudman" w:date="2023-09-18T08:45:00Z"/>
          <w:b/>
          <w:szCs w:val="24"/>
        </w:rPr>
      </w:pPr>
      <w:bookmarkStart w:id="1121" w:name="_Hlk128130092"/>
      <w:bookmarkEnd w:id="1118"/>
      <w:ins w:id="1122" w:author="Linda Hudman" w:date="2023-09-18T08:45:00Z">
        <w:r w:rsidRPr="00A762D4">
          <w:rPr>
            <w:b/>
            <w:szCs w:val="24"/>
          </w:rPr>
          <w:t>Second Notice of Over-Income Status [24 CFR 960.507(c)(2)]</w:t>
        </w:r>
      </w:ins>
    </w:p>
    <w:p w14:paraId="28E8D665" w14:textId="77777777" w:rsidR="004E40FC" w:rsidRPr="00A762D4" w:rsidRDefault="004E40FC" w:rsidP="00A762D4">
      <w:pPr>
        <w:spacing w:before="120" w:after="120"/>
        <w:rPr>
          <w:ins w:id="1123" w:author="Linda Hudman" w:date="2023-09-18T08:45:00Z"/>
          <w:szCs w:val="24"/>
        </w:rPr>
      </w:pPr>
      <w:bookmarkStart w:id="1124" w:name="_Hlk128130131"/>
      <w:bookmarkEnd w:id="1121"/>
      <w:ins w:id="1125" w:author="Linda Hudman" w:date="2023-09-18T08:45:00Z">
        <w:r w:rsidRPr="00A762D4">
          <w:rPr>
            <w:szCs w:val="24"/>
          </w:rPr>
          <w:t xml:space="preserve">The Housing Authority of Danville must conduct an income examination 12 months after the initial over-income determination, unless the Housing Authority of Danville determined the family’s income fell below the over-income limit since the initial over-income determination. If the Housing Authority of Danville determines the family continues to exceed the over-income limit for 12 consecutive months, the Housing Authority of Danville must provide written notification of this 12-month over-income determination no later than 30 days after the income examination. </w:t>
        </w:r>
        <w:bookmarkEnd w:id="1124"/>
        <w:r w:rsidRPr="00A762D4">
          <w:rPr>
            <w:szCs w:val="24"/>
          </w:rPr>
          <w:t>The notice must state that the family has exceeded the over-income limit for 12 consecutive months and continuing to do so for a total of 24 consecutive months will result in the Housing Authority of Danville following its continued occupancy policy for over-income families. Additionally, if applicable under Housing Authority of Danville policy, the notice must include an estimate (based on current data) of the alternative non-public housing rent for the family’s unit. The Housing Authority of Danville must afford the family an opportunity for a hearing if the family disputes within a reasonable time the Housing Authority of Danville’s determination that the family has exceeded the over-income limit.</w:t>
        </w:r>
      </w:ins>
    </w:p>
    <w:p w14:paraId="0775B43D" w14:textId="77777777" w:rsidR="004E40FC" w:rsidRPr="00A762D4" w:rsidRDefault="004E40FC" w:rsidP="00A762D4">
      <w:pPr>
        <w:overflowPunct w:val="0"/>
        <w:autoSpaceDE w:val="0"/>
        <w:autoSpaceDN w:val="0"/>
        <w:adjustRightInd w:val="0"/>
        <w:spacing w:before="120" w:after="120"/>
        <w:ind w:firstLine="720"/>
        <w:textAlignment w:val="baseline"/>
        <w:outlineLvl w:val="0"/>
        <w:rPr>
          <w:ins w:id="1126" w:author="Linda Hudman" w:date="2023-09-18T08:45:00Z"/>
          <w:szCs w:val="24"/>
          <w:u w:val="single"/>
        </w:rPr>
      </w:pPr>
      <w:ins w:id="1127" w:author="Linda Hudman" w:date="2023-09-18T08:45:00Z">
        <w:r w:rsidRPr="00A762D4">
          <w:rPr>
            <w:szCs w:val="24"/>
            <w:u w:val="single"/>
          </w:rPr>
          <w:t>Housing Authority of Danville Policy</w:t>
        </w:r>
      </w:ins>
    </w:p>
    <w:p w14:paraId="49904FF1" w14:textId="77777777" w:rsidR="004E40FC" w:rsidRPr="00A762D4" w:rsidRDefault="004E40FC" w:rsidP="00A762D4">
      <w:pPr>
        <w:spacing w:before="120" w:after="120"/>
        <w:ind w:left="720"/>
        <w:rPr>
          <w:ins w:id="1128" w:author="Linda Hudman" w:date="2023-09-18T08:45:00Z"/>
          <w:szCs w:val="24"/>
        </w:rPr>
      </w:pPr>
      <w:bookmarkStart w:id="1129" w:name="_Hlk128130311"/>
      <w:ins w:id="1130" w:author="Linda Hudman" w:date="2023-09-18T08:45:00Z">
        <w:r w:rsidRPr="00A762D4">
          <w:rPr>
            <w:szCs w:val="24"/>
          </w:rPr>
          <w:t>If a family’s income exceeds the applicable over-income limit after 12 consecutive months, within 10 business days, the Housing Authority of Danville will notify the family in writing of the determination and that if the family continues to be over-income for 24 consecutive months, the family will be subject to the Housing Authority of Danville’s over-income policies. The notice will provide an estimate of the alternative non-public housing rent applicable to the family at the close of the 24 consecutive month period. The notice will also state that the family may request a hearing if the family disputes the Housing Authority of Danville’s determination in accordance with Housing Authority of Danville policies in Chapter 14.</w:t>
        </w:r>
      </w:ins>
    </w:p>
    <w:p w14:paraId="4057AAD7" w14:textId="77777777" w:rsidR="004E40FC" w:rsidRPr="00A762D4" w:rsidRDefault="004E40FC" w:rsidP="00A762D4">
      <w:pPr>
        <w:spacing w:before="120" w:after="120"/>
        <w:rPr>
          <w:ins w:id="1131" w:author="Linda Hudman" w:date="2023-09-18T08:45:00Z"/>
          <w:b/>
          <w:szCs w:val="24"/>
        </w:rPr>
      </w:pPr>
      <w:ins w:id="1132" w:author="Linda Hudman" w:date="2023-09-18T08:45:00Z">
        <w:r w:rsidRPr="00A762D4">
          <w:rPr>
            <w:b/>
            <w:szCs w:val="24"/>
          </w:rPr>
          <w:t>Final Notice of Over-Income Status [24 CFR 960.507(c)(3) and 960.509]</w:t>
        </w:r>
      </w:ins>
    </w:p>
    <w:p w14:paraId="7E41CF38" w14:textId="77777777" w:rsidR="004E40FC" w:rsidRPr="00A762D4" w:rsidRDefault="004E40FC" w:rsidP="00A762D4">
      <w:pPr>
        <w:spacing w:before="120" w:after="120"/>
        <w:rPr>
          <w:ins w:id="1133" w:author="Linda Hudman" w:date="2023-09-18T08:45:00Z"/>
          <w:szCs w:val="24"/>
        </w:rPr>
      </w:pPr>
      <w:ins w:id="1134" w:author="Linda Hudman" w:date="2023-09-18T08:45:00Z">
        <w:r w:rsidRPr="00A762D4">
          <w:rPr>
            <w:szCs w:val="24"/>
          </w:rPr>
          <w:t>Unless the Housing Authority of Danville determined the family’s income fell below the over-income limit since the second over-income determination, the Housing Authority of Danville must conduct an income examination 24 months after the initial over income determination. If the family continues to be over-income based on this determination, the Housing Authority of Danville must provide written notification of this determination no later than 30 days after the income examination. The notice must state that the family has exceeded the over-income limit for 24 consecutive months and that the Housing Authority of Danville will follow its continued occupancy policies for over-income families. The Housing Authority of Danville must afford the family an opportunity for a hearing if the family disputes within a reasonable time the Housing Authority of Danville’s determination that the family has exceeded the over-income limit.</w:t>
        </w:r>
      </w:ins>
    </w:p>
    <w:p w14:paraId="3DB7A4BC" w14:textId="77777777" w:rsidR="004E40FC" w:rsidRPr="00A762D4" w:rsidRDefault="004E40FC" w:rsidP="00A762D4">
      <w:pPr>
        <w:overflowPunct w:val="0"/>
        <w:autoSpaceDE w:val="0"/>
        <w:autoSpaceDN w:val="0"/>
        <w:adjustRightInd w:val="0"/>
        <w:spacing w:before="120" w:after="120"/>
        <w:ind w:firstLine="720"/>
        <w:textAlignment w:val="baseline"/>
        <w:outlineLvl w:val="0"/>
        <w:rPr>
          <w:ins w:id="1135" w:author="Linda Hudman" w:date="2023-09-18T08:45:00Z"/>
          <w:szCs w:val="24"/>
        </w:rPr>
      </w:pPr>
      <w:ins w:id="1136" w:author="Linda Hudman" w:date="2023-09-18T08:45:00Z">
        <w:r w:rsidRPr="00A762D4">
          <w:rPr>
            <w:szCs w:val="24"/>
            <w:u w:val="single"/>
          </w:rPr>
          <w:t>Housing Authority of Danville Policy</w:t>
        </w:r>
      </w:ins>
    </w:p>
    <w:p w14:paraId="493790D8" w14:textId="77777777" w:rsidR="004E40FC" w:rsidRPr="00A762D4" w:rsidRDefault="004E40FC" w:rsidP="00A762D4">
      <w:pPr>
        <w:spacing w:before="120" w:after="120"/>
        <w:ind w:left="720"/>
        <w:rPr>
          <w:ins w:id="1137" w:author="Linda Hudman" w:date="2023-09-18T08:45:00Z"/>
          <w:szCs w:val="24"/>
        </w:rPr>
      </w:pPr>
      <w:ins w:id="1138" w:author="Linda Hudman" w:date="2023-09-18T08:45:00Z">
        <w:r w:rsidRPr="00A762D4">
          <w:rPr>
            <w:szCs w:val="24"/>
          </w:rPr>
          <w:t xml:space="preserve">If a family’s income exceeds the applicable over-income limit for 24 consecutive months, the Housing Authority of Danville will notify the family in writing of the determination within 10 business days of the date of the determination. The notice will state that the family will be charged the alternative non-public housing rent in accordance with Housing Authority of Danville continued occupancy policies and HUD regulations and provide the family’s new rent amount. </w:t>
        </w:r>
      </w:ins>
    </w:p>
    <w:p w14:paraId="73BC926C" w14:textId="77777777" w:rsidR="004E40FC" w:rsidRPr="00A762D4" w:rsidRDefault="004E40FC" w:rsidP="00A762D4">
      <w:pPr>
        <w:spacing w:before="120" w:after="120"/>
        <w:ind w:left="720"/>
        <w:rPr>
          <w:ins w:id="1139" w:author="Linda Hudman" w:date="2023-09-18T08:45:00Z"/>
          <w:szCs w:val="24"/>
        </w:rPr>
      </w:pPr>
      <w:ins w:id="1140" w:author="Linda Hudman" w:date="2023-09-18T08:45:00Z">
        <w:r w:rsidRPr="00A762D4">
          <w:rPr>
            <w:szCs w:val="24"/>
          </w:rPr>
          <w:t>The notice will also include a new non-public housing lease and inform the family that the lease must be executed by the family and the Housing Authority of Danville no later than 60 days from the date of the notice or at the next lease renewal, whichever is sooner. The family will continue to be a public housing program participant until the family executes the new non-public housing lease. The notice will also state that failure to execute the lease within this time period stated in the notice will result in termination of tenancy no more than six months after the date of the notice. The Housing Authority of Danville will permit an over-income family to execute a lease beyond this time period, but before termination of tenancy, if the over-income family pays the Housing Authority of Danville the total difference between the alternative non-public housing rent and their public housing rent dating back to the point in time that the over-income family was required to execute the new lease.</w:t>
        </w:r>
      </w:ins>
    </w:p>
    <w:p w14:paraId="244A1EEA" w14:textId="77777777" w:rsidR="004E40FC" w:rsidRPr="00A762D4" w:rsidRDefault="004E40FC" w:rsidP="00A762D4">
      <w:pPr>
        <w:spacing w:before="120" w:after="120"/>
        <w:ind w:left="720"/>
        <w:rPr>
          <w:ins w:id="1141" w:author="Linda Hudman" w:date="2023-09-18T08:45:00Z"/>
          <w:szCs w:val="24"/>
        </w:rPr>
      </w:pPr>
      <w:ins w:id="1142" w:author="Linda Hudman" w:date="2023-09-18T08:45:00Z">
        <w:r w:rsidRPr="00A762D4">
          <w:rPr>
            <w:szCs w:val="24"/>
          </w:rPr>
          <w:t xml:space="preserve">Once the family signs the new non-public housing lease, the family will no longer be a public housing participant family. The family will no longer be subject to income examinations, are precluded from participating in the resident council, and cannot participate in any programs that are only for public housing or low-income families. </w:t>
        </w:r>
      </w:ins>
    </w:p>
    <w:p w14:paraId="4A90BD37" w14:textId="77777777" w:rsidR="004E40FC" w:rsidRPr="00A762D4" w:rsidRDefault="004E40FC" w:rsidP="00A762D4">
      <w:pPr>
        <w:spacing w:before="120" w:after="120"/>
        <w:ind w:left="720"/>
        <w:rPr>
          <w:ins w:id="1143" w:author="Linda Hudman" w:date="2023-09-18T08:45:00Z"/>
          <w:szCs w:val="24"/>
        </w:rPr>
      </w:pPr>
      <w:ins w:id="1144" w:author="Linda Hudman" w:date="2023-09-18T08:45:00Z">
        <w:r w:rsidRPr="00A762D4">
          <w:rPr>
            <w:szCs w:val="24"/>
          </w:rPr>
          <w:t>The non-public housing over-income lease will contain all required provisions listed at 24 CFR 960.509. The initial term of the lease will be for one year. Upon expiration of the initial lease term, the lease will not renew automatically, and subsequent leases will state renewal terms. At any time, the Housing Authority of Danville may terminate tenancy in accordance with 24 CFR 960.509(b)(11) and in accordance with state and local law.</w:t>
        </w:r>
      </w:ins>
    </w:p>
    <w:p w14:paraId="2DB7C864" w14:textId="77777777" w:rsidR="004E40FC" w:rsidRPr="00A762D4" w:rsidRDefault="004E40FC" w:rsidP="00A762D4">
      <w:pPr>
        <w:spacing w:before="120" w:after="120"/>
        <w:ind w:left="720"/>
        <w:rPr>
          <w:ins w:id="1145" w:author="Linda Hudman" w:date="2023-09-18T08:45:00Z"/>
          <w:szCs w:val="24"/>
        </w:rPr>
      </w:pPr>
      <w:ins w:id="1146" w:author="Linda Hudman" w:date="2023-09-18T08:45:00Z">
        <w:r w:rsidRPr="00A762D4">
          <w:rPr>
            <w:szCs w:val="24"/>
          </w:rPr>
          <w:t>Upon execution of the lease, the tenant will be required pay the amount of monthly tenant rent (known as the alternative non-public housing rent) determined by the Housing Authority of Danville in accordance with HUD regulations. The Housing Authority of Danville will comply with state and local law in giving the tenant written notice stating any changes in the amount of tenant rent. Charges assessed under the lease will be due in accordance with state and local law.</w:t>
        </w:r>
      </w:ins>
    </w:p>
    <w:bookmarkEnd w:id="1129"/>
    <w:p w14:paraId="2DD82988" w14:textId="77777777" w:rsidR="004E40FC" w:rsidRPr="00A762D4" w:rsidRDefault="004E40FC" w:rsidP="00A762D4">
      <w:pPr>
        <w:pStyle w:val="MarginBulletCharCharCharChar"/>
        <w:tabs>
          <w:tab w:val="clear" w:pos="360"/>
          <w:tab w:val="clear" w:pos="720"/>
          <w:tab w:val="clear" w:pos="1080"/>
          <w:tab w:val="clear" w:pos="1440"/>
        </w:tabs>
        <w:spacing w:after="120"/>
        <w:ind w:left="0" w:firstLine="0"/>
      </w:pPr>
      <w:r w:rsidRPr="00A762D4">
        <w:rPr>
          <w:b/>
        </w:rPr>
        <w:t>13-III.C. OTHER AUTHORIZED REASONS FOR TERMINATION [24 CFR 966.4(l)(2) and (5)(ii)(B)]</w:t>
      </w:r>
    </w:p>
    <w:p w14:paraId="71885CA7" w14:textId="77777777" w:rsidR="004E40FC" w:rsidRPr="00A762D4" w:rsidRDefault="004E40FC" w:rsidP="00A762D4">
      <w:pPr>
        <w:pStyle w:val="MarginBulletCharCharCharChar"/>
        <w:tabs>
          <w:tab w:val="clear" w:pos="360"/>
          <w:tab w:val="clear" w:pos="720"/>
          <w:tab w:val="clear" w:pos="1080"/>
          <w:tab w:val="clear" w:pos="1440"/>
        </w:tabs>
        <w:spacing w:after="120"/>
        <w:ind w:left="0" w:firstLine="0"/>
      </w:pPr>
      <w:r w:rsidRPr="00A762D4">
        <w:rPr>
          <w:b/>
        </w:rPr>
        <w:t>Other Good Cause [24 CFR 966.4(l)(2)(ii)(B) and (C)]</w:t>
      </w:r>
    </w:p>
    <w:p w14:paraId="175768C2" w14:textId="77777777" w:rsidR="004E40FC" w:rsidRPr="00A762D4" w:rsidRDefault="004E40FC" w:rsidP="00A762D4">
      <w:pPr>
        <w:spacing w:before="120" w:after="120"/>
        <w:rPr>
          <w:szCs w:val="24"/>
        </w:rPr>
      </w:pPr>
      <w:r w:rsidRPr="00A762D4">
        <w:rPr>
          <w:szCs w:val="24"/>
        </w:rPr>
        <w:t xml:space="preserve">HUD regulations state that the </w:t>
      </w:r>
      <w:del w:id="1147" w:author="Linda Hudman" w:date="2023-09-18T08:45:00Z">
        <w:r w:rsidRPr="00A762D4">
          <w:rPr>
            <w:szCs w:val="24"/>
          </w:rPr>
          <w:delText>PHA</w:delText>
        </w:r>
      </w:del>
      <w:ins w:id="1148" w:author="Linda Hudman" w:date="2023-09-18T08:45:00Z">
        <w:r w:rsidRPr="00A762D4">
          <w:rPr>
            <w:szCs w:val="24"/>
          </w:rPr>
          <w:t>Housing Authority of Danville</w:t>
        </w:r>
      </w:ins>
      <w:r w:rsidRPr="00A762D4">
        <w:rPr>
          <w:szCs w:val="24"/>
        </w:rPr>
        <w:t xml:space="preserve"> may terminate tenancy for other good cause. The regulations provide a few examples of other good cause, but do not limit the </w:t>
      </w:r>
      <w:del w:id="1149" w:author="Linda Hudman" w:date="2023-09-18T08:45:00Z">
        <w:r w:rsidRPr="00A762D4">
          <w:rPr>
            <w:szCs w:val="24"/>
          </w:rPr>
          <w:delText>PHA</w:delText>
        </w:r>
      </w:del>
      <w:ins w:id="1150" w:author="Linda Hudman" w:date="2023-09-18T08:45:00Z">
        <w:r w:rsidRPr="00A762D4">
          <w:rPr>
            <w:szCs w:val="24"/>
          </w:rPr>
          <w:t>Housing Authority of Danville</w:t>
        </w:r>
      </w:ins>
      <w:r w:rsidRPr="00A762D4">
        <w:rPr>
          <w:szCs w:val="24"/>
        </w:rPr>
        <w:t xml:space="preserve"> to only those examples. The Violence against Women </w:t>
      </w:r>
      <w:del w:id="1151" w:author="Linda Hudman" w:date="2023-09-18T08:45:00Z">
        <w:r w:rsidRPr="00A762D4">
          <w:rPr>
            <w:szCs w:val="24"/>
          </w:rPr>
          <w:delText xml:space="preserve">Reauthorization </w:delText>
        </w:r>
      </w:del>
      <w:r w:rsidRPr="00A762D4">
        <w:rPr>
          <w:szCs w:val="24"/>
        </w:rPr>
        <w:t xml:space="preserve">Act </w:t>
      </w:r>
      <w:del w:id="1152" w:author="Linda Hudman" w:date="2023-09-18T08:45:00Z">
        <w:r w:rsidRPr="00A762D4">
          <w:rPr>
            <w:szCs w:val="24"/>
          </w:rPr>
          <w:delText xml:space="preserve">of 2013 explicitly </w:delText>
        </w:r>
      </w:del>
      <w:r w:rsidRPr="00A762D4">
        <w:rPr>
          <w:szCs w:val="24"/>
        </w:rPr>
        <w:t xml:space="preserve">prohibits </w:t>
      </w:r>
      <w:del w:id="1153" w:author="Linda Hudman" w:date="2023-09-18T08:45:00Z">
        <w:r w:rsidRPr="00A762D4">
          <w:rPr>
            <w:szCs w:val="24"/>
          </w:rPr>
          <w:delText>PHAs</w:delText>
        </w:r>
      </w:del>
      <w:ins w:id="1154" w:author="Linda Hudman" w:date="2023-09-18T08:45:00Z">
        <w:r w:rsidRPr="00A762D4">
          <w:rPr>
            <w:szCs w:val="24"/>
          </w:rPr>
          <w:t>Housing Authority of Danville</w:t>
        </w:r>
      </w:ins>
      <w:r w:rsidRPr="00A762D4">
        <w:rPr>
          <w:szCs w:val="24"/>
        </w:rPr>
        <w:t xml:space="preserve"> from considering incidents of actual or threatened domestic violence, dating violence, sexual assault, </w:t>
      </w:r>
      <w:del w:id="1155" w:author="Linda Hudman" w:date="2023-09-18T08:45:00Z">
        <w:r w:rsidRPr="00A762D4">
          <w:rPr>
            <w:szCs w:val="24"/>
          </w:rPr>
          <w:delText xml:space="preserve">or </w:delText>
        </w:r>
      </w:del>
      <w:r w:rsidRPr="00A762D4">
        <w:rPr>
          <w:szCs w:val="24"/>
        </w:rPr>
        <w:t>stalking</w:t>
      </w:r>
      <w:ins w:id="1156" w:author="Linda Hudman" w:date="2023-09-18T08:45:00Z">
        <w:r w:rsidRPr="00A762D4">
          <w:rPr>
            <w:szCs w:val="24"/>
          </w:rPr>
          <w:t>, or human trafficking</w:t>
        </w:r>
      </w:ins>
      <w:r w:rsidRPr="00A762D4">
        <w:rPr>
          <w:szCs w:val="24"/>
        </w:rPr>
        <w:t xml:space="preserve"> as “other good cause” for terminating the assistance, tenancy, or occupancy rights of the victim or threatened victim of such violence [</w:t>
      </w:r>
      <w:ins w:id="1157" w:author="Linda Hudman" w:date="2023-09-18T08:45:00Z">
        <w:r w:rsidRPr="00A762D4">
          <w:rPr>
            <w:szCs w:val="24"/>
          </w:rPr>
          <w:t xml:space="preserve">see </w:t>
        </w:r>
      </w:ins>
      <w:r w:rsidRPr="00A762D4">
        <w:rPr>
          <w:szCs w:val="24"/>
        </w:rPr>
        <w:t>24 CFR 5.2005(c)(1)].</w:t>
      </w:r>
    </w:p>
    <w:p w14:paraId="3F19F5F2" w14:textId="77777777" w:rsidR="004E40FC" w:rsidRPr="00A762D4" w:rsidRDefault="004E40FC" w:rsidP="00A762D4">
      <w:pPr>
        <w:spacing w:before="120" w:after="120"/>
        <w:rPr>
          <w:b/>
          <w:i/>
          <w:szCs w:val="24"/>
        </w:rPr>
      </w:pPr>
      <w:r w:rsidRPr="00A762D4">
        <w:rPr>
          <w:b/>
          <w:i/>
          <w:szCs w:val="24"/>
        </w:rPr>
        <w:t>Family Absence from Unit [24 CFR 982.551(</w:t>
      </w:r>
      <w:proofErr w:type="spellStart"/>
      <w:r w:rsidRPr="00A762D4">
        <w:rPr>
          <w:b/>
          <w:i/>
          <w:szCs w:val="24"/>
        </w:rPr>
        <w:t>i</w:t>
      </w:r>
      <w:proofErr w:type="spellEnd"/>
      <w:r w:rsidRPr="00A762D4">
        <w:rPr>
          <w:b/>
          <w:i/>
          <w:szCs w:val="24"/>
        </w:rPr>
        <w:t>)]</w:t>
      </w:r>
    </w:p>
    <w:p w14:paraId="0182E982" w14:textId="77777777" w:rsidR="004E40FC" w:rsidRPr="00A762D4" w:rsidRDefault="004E40FC" w:rsidP="00A762D4">
      <w:pPr>
        <w:spacing w:before="120" w:after="120"/>
        <w:ind w:left="720"/>
        <w:rPr>
          <w:szCs w:val="24"/>
        </w:rPr>
      </w:pPr>
      <w:r w:rsidRPr="00A762D4">
        <w:rPr>
          <w:szCs w:val="24"/>
        </w:rPr>
        <w:t xml:space="preserve">If a family is absent from the public housing unit for more than </w:t>
      </w:r>
      <w:del w:id="1158" w:author="Linda Hudman" w:date="2023-09-18T08:45:00Z">
        <w:r w:rsidRPr="00A762D4">
          <w:rPr>
            <w:szCs w:val="24"/>
          </w:rPr>
          <w:delText>60</w:delText>
        </w:r>
      </w:del>
      <w:ins w:id="1159" w:author="Linda Hudman" w:date="2023-09-18T08:45:00Z">
        <w:r w:rsidRPr="00A762D4">
          <w:rPr>
            <w:szCs w:val="24"/>
          </w:rPr>
          <w:t>90</w:t>
        </w:r>
      </w:ins>
      <w:r w:rsidRPr="00A762D4">
        <w:rPr>
          <w:szCs w:val="24"/>
        </w:rPr>
        <w:t xml:space="preserve"> consecutive days, and the family does not adequately verify that they are living in the unit, the </w:t>
      </w:r>
      <w:del w:id="1160" w:author="Linda Hudman" w:date="2023-09-18T08:45:00Z">
        <w:r w:rsidRPr="00A762D4">
          <w:rPr>
            <w:szCs w:val="24"/>
          </w:rPr>
          <w:delText>PHA</w:delText>
        </w:r>
      </w:del>
      <w:ins w:id="1161" w:author="Linda Hudman" w:date="2023-09-18T08:45:00Z">
        <w:r w:rsidRPr="00A762D4">
          <w:rPr>
            <w:szCs w:val="24"/>
          </w:rPr>
          <w:t>Housing Authority of Danville</w:t>
        </w:r>
      </w:ins>
      <w:r w:rsidRPr="00A762D4">
        <w:rPr>
          <w:szCs w:val="24"/>
        </w:rPr>
        <w:t xml:space="preserve"> will terminate the lease for other good cause.</w:t>
      </w:r>
    </w:p>
    <w:p w14:paraId="38CD7492" w14:textId="77777777" w:rsidR="004E40FC" w:rsidRPr="00A762D4" w:rsidRDefault="004E40FC" w:rsidP="00A762D4">
      <w:pPr>
        <w:spacing w:before="120" w:after="120"/>
        <w:rPr>
          <w:del w:id="1162" w:author="Linda Hudman" w:date="2023-09-18T08:45:00Z"/>
          <w:szCs w:val="24"/>
        </w:rPr>
      </w:pPr>
      <w:del w:id="1163" w:author="Linda Hudman" w:date="2023-09-18T08:45:00Z">
        <w:r w:rsidRPr="00A762D4">
          <w:rPr>
            <w:b/>
            <w:szCs w:val="24"/>
          </w:rPr>
          <w:delText>Over-Income Families [24 CFR 960.261; FR Notice 7/26/18; Notice PIH 2019-11]</w:delText>
        </w:r>
      </w:del>
    </w:p>
    <w:p w14:paraId="3CFDD609" w14:textId="77777777" w:rsidR="004E40FC" w:rsidRPr="00A762D4" w:rsidRDefault="004E40FC" w:rsidP="00A762D4">
      <w:pPr>
        <w:spacing w:before="120" w:after="120"/>
        <w:rPr>
          <w:del w:id="1164" w:author="Linda Hudman" w:date="2023-09-18T08:45:00Z"/>
          <w:szCs w:val="24"/>
        </w:rPr>
      </w:pPr>
      <w:del w:id="1165" w:author="Linda Hudman" w:date="2023-09-18T08:45:00Z">
        <w:r w:rsidRPr="00A762D4">
          <w:rPr>
            <w:szCs w:val="24"/>
          </w:rPr>
          <w:delText>The Housing Opportunity Through Modernization Act (HOTMA) of 2016 placed an income limitation on public housing tenancies. The over-income requirement states that after a family’s adjusted income has exceeded 120 percent of area median income (AMI) (or a different limitation established by the secretary) for two consecutive years, the PHA must either terminate the family’s tenancy within six months of the determination, or charge the family a monthly rent that is the higher of the applicable fair market rent (FMR) or the amount of monthly subsidy for the unit, including amounts from the operating and capital funds, as determined by regulations.</w:delText>
        </w:r>
      </w:del>
    </w:p>
    <w:p w14:paraId="7108FEAB" w14:textId="77777777" w:rsidR="004E40FC" w:rsidRPr="00A762D4" w:rsidRDefault="004E40FC" w:rsidP="00A762D4">
      <w:pPr>
        <w:spacing w:before="120" w:after="120"/>
        <w:rPr>
          <w:moveFrom w:id="1166" w:author="Linda Hudman" w:date="2023-09-18T08:45:00Z"/>
          <w:szCs w:val="24"/>
        </w:rPr>
      </w:pPr>
      <w:del w:id="1167" w:author="Linda Hudman" w:date="2023-09-18T08:45:00Z">
        <w:r w:rsidRPr="00A762D4">
          <w:rPr>
            <w:szCs w:val="24"/>
          </w:rPr>
          <w:delText>Notice PIH 2019-11 also requires that PHAs</w:delText>
        </w:r>
      </w:del>
      <w:moveFromRangeStart w:id="1168" w:author="Linda Hudman" w:date="2023-09-18T08:45:00Z" w:name="move145919171"/>
      <w:moveFrom w:id="1169" w:author="Linda Hudman" w:date="2023-09-18T08:45:00Z">
        <w:r w:rsidRPr="00A762D4">
          <w:rPr>
            <w:szCs w:val="24"/>
          </w:rPr>
          <w:t xml:space="preserve"> publish over-income limits in their ACOP and update them no later than 60 days after HUD publishes new income limits each year. The over-income limit is calculated by multiplying the very low-income limit (VLI) by 2.4, as adjusted for family size.</w:t>
        </w:r>
      </w:moveFrom>
    </w:p>
    <w:moveFromRangeEnd w:id="1168"/>
    <w:p w14:paraId="011ED971" w14:textId="77777777" w:rsidR="004E40FC" w:rsidRPr="00A762D4" w:rsidRDefault="004E40FC" w:rsidP="00A762D4">
      <w:pPr>
        <w:spacing w:before="120" w:after="120"/>
        <w:rPr>
          <w:del w:id="1170" w:author="Linda Hudman" w:date="2023-09-18T08:45:00Z"/>
          <w:szCs w:val="24"/>
        </w:rPr>
      </w:pPr>
      <w:del w:id="1171" w:author="Linda Hudman" w:date="2023-09-18T08:45:00Z">
        <w:r w:rsidRPr="00A762D4">
          <w:rPr>
            <w:szCs w:val="24"/>
          </w:rPr>
          <w:delText>PHAs also have discretion, under 24 CFR 960.261, to adopt policies allowing termination of tenancy for families whose income exceeds the limit for program eligibility. Such policies would exempt families participating in the Family Self-Sufficiency (FSS) program or currently receiving the earned income disallowance.</w:delText>
        </w:r>
      </w:del>
    </w:p>
    <w:p w14:paraId="17886625" w14:textId="77777777" w:rsidR="004E40FC" w:rsidRPr="00A762D4" w:rsidRDefault="004E40FC" w:rsidP="00A762D4">
      <w:pPr>
        <w:overflowPunct w:val="0"/>
        <w:autoSpaceDE w:val="0"/>
        <w:autoSpaceDN w:val="0"/>
        <w:adjustRightInd w:val="0"/>
        <w:spacing w:before="120" w:after="120"/>
        <w:ind w:firstLine="720"/>
        <w:textAlignment w:val="baseline"/>
        <w:outlineLvl w:val="0"/>
        <w:rPr>
          <w:del w:id="1172" w:author="Linda Hudman" w:date="2023-09-18T08:45:00Z"/>
          <w:szCs w:val="24"/>
          <w:u w:val="single"/>
        </w:rPr>
      </w:pPr>
      <w:del w:id="1173" w:author="Linda Hudman" w:date="2023-09-18T08:45:00Z">
        <w:r w:rsidRPr="00A762D4">
          <w:rPr>
            <w:szCs w:val="24"/>
            <w:u w:val="single"/>
          </w:rPr>
          <w:delText>PHA Policy</w:delText>
        </w:r>
      </w:del>
    </w:p>
    <w:p w14:paraId="66C365B8" w14:textId="77777777" w:rsidR="004E40FC" w:rsidRPr="00A762D4" w:rsidRDefault="004E40FC" w:rsidP="00A762D4">
      <w:pPr>
        <w:spacing w:before="120" w:after="120"/>
        <w:ind w:left="720"/>
        <w:rPr>
          <w:del w:id="1174" w:author="Linda Hudman" w:date="2023-09-18T08:45:00Z"/>
          <w:szCs w:val="24"/>
        </w:rPr>
      </w:pPr>
      <w:bookmarkStart w:id="1175" w:name="_Hlk520378587"/>
      <w:del w:id="1176" w:author="Linda Hudman" w:date="2023-09-18T08:45:00Z">
        <w:r w:rsidRPr="00A762D4">
          <w:rPr>
            <w:szCs w:val="24"/>
          </w:rPr>
          <w:delText>At annual or interim reexamination, if a family’s adjusted income exceeds the applicable over-income limit, the PHA will document the family file and begin tracking the family’s over-income status.</w:delText>
        </w:r>
      </w:del>
    </w:p>
    <w:p w14:paraId="712225BC" w14:textId="77777777" w:rsidR="004E40FC" w:rsidRPr="00A762D4" w:rsidRDefault="004E40FC" w:rsidP="00A762D4">
      <w:pPr>
        <w:spacing w:before="120" w:after="120"/>
        <w:ind w:left="720"/>
        <w:rPr>
          <w:del w:id="1177" w:author="Linda Hudman" w:date="2023-09-18T08:45:00Z"/>
          <w:szCs w:val="24"/>
        </w:rPr>
      </w:pPr>
      <w:del w:id="1178" w:author="Linda Hudman" w:date="2023-09-18T08:45:00Z">
        <w:r w:rsidRPr="00A762D4">
          <w:rPr>
            <w:szCs w:val="24"/>
          </w:rPr>
          <w:delText>If one year after the applicable annual or interim reexamination the family’s income continues to exceed the applicable over-income limit, the PHA will notify the family in writing that their income has exceeded the over-income limit for one year, and that if the family continues to be over-income for 12 consecutive months, the family will be subject to the PHA’s over-income policies.</w:delText>
        </w:r>
      </w:del>
    </w:p>
    <w:p w14:paraId="460E9662" w14:textId="77777777" w:rsidR="004E40FC" w:rsidRPr="00A762D4" w:rsidRDefault="004E40FC" w:rsidP="00A762D4">
      <w:pPr>
        <w:spacing w:before="120" w:after="120"/>
        <w:ind w:left="720"/>
        <w:rPr>
          <w:del w:id="1179" w:author="Linda Hudman" w:date="2023-09-18T08:45:00Z"/>
          <w:szCs w:val="24"/>
        </w:rPr>
      </w:pPr>
      <w:bookmarkStart w:id="1180" w:name="_Hlk520378897"/>
      <w:bookmarkStart w:id="1181" w:name="_Hlk520444534"/>
      <w:bookmarkEnd w:id="1175"/>
      <w:del w:id="1182" w:author="Linda Hudman" w:date="2023-09-18T08:45:00Z">
        <w:r w:rsidRPr="00A762D4">
          <w:rPr>
            <w:szCs w:val="24"/>
          </w:rPr>
          <w:delText>If two years after the applicable annual or interim reexamination the family’s income continues to exceed the applicable over-income limit, the PHA will charge the family a rent that is the higher of the applicable fair market rent (FMR) or the amount of monthly subsidy for the unit. The PHA will notify the family in writing of their new rent amount. The new rent amount will be effective 30 days after the PHA’s written notice to the family.</w:delText>
        </w:r>
      </w:del>
    </w:p>
    <w:p w14:paraId="38ABF575" w14:textId="77777777" w:rsidR="004E40FC" w:rsidRPr="00A762D4" w:rsidRDefault="004E40FC" w:rsidP="00A762D4">
      <w:pPr>
        <w:spacing w:before="120" w:after="120"/>
        <w:ind w:left="720"/>
        <w:rPr>
          <w:del w:id="1183" w:author="Linda Hudman" w:date="2023-09-18T08:45:00Z"/>
          <w:szCs w:val="24"/>
        </w:rPr>
      </w:pPr>
      <w:bookmarkStart w:id="1184" w:name="_Hlk520378631"/>
      <w:bookmarkStart w:id="1185" w:name="_Hlk520444644"/>
      <w:bookmarkEnd w:id="1180"/>
      <w:bookmarkEnd w:id="1181"/>
      <w:del w:id="1186" w:author="Linda Hudman" w:date="2023-09-18T08:45:00Z">
        <w:r w:rsidRPr="00A762D4">
          <w:rPr>
            <w:szCs w:val="24"/>
          </w:rPr>
          <w:delText xml:space="preserve">If, at any time, an over-income family experiences a decrease in income, the family may request an interim redetermination of rent in accordance with PHA policy. </w:delText>
        </w:r>
      </w:del>
      <w:moveFromRangeStart w:id="1187" w:author="Linda Hudman" w:date="2023-09-18T08:45:00Z" w:name="move145919173"/>
      <w:moveFrom w:id="1188" w:author="Linda Hudman" w:date="2023-09-18T08:45:00Z">
        <w:r w:rsidRPr="00A762D4">
          <w:rPr>
            <w:szCs w:val="24"/>
          </w:rPr>
          <w:t xml:space="preserve">If, as a result, the previously over-income family is now below the over-income limit, the family is no longer subject to over-income provisions as of the effective date of the recertification. </w:t>
        </w:r>
      </w:moveFrom>
      <w:moveFromRangeEnd w:id="1187"/>
      <w:del w:id="1189" w:author="Linda Hudman" w:date="2023-09-18T08:45:00Z">
        <w:r w:rsidRPr="00A762D4">
          <w:rPr>
            <w:szCs w:val="24"/>
          </w:rPr>
          <w:delText>The PHA will notify the family in writing that over-income policies no longer apply to them. If the family’s income later exceeds the over-income limit again, the family is entitled to a new two-year grace period.</w:delText>
        </w:r>
      </w:del>
    </w:p>
    <w:p w14:paraId="37F46AC3" w14:textId="77777777" w:rsidR="004E40FC" w:rsidRPr="00A762D4" w:rsidRDefault="004E40FC" w:rsidP="00A762D4">
      <w:pPr>
        <w:spacing w:before="120" w:after="120"/>
        <w:ind w:left="720"/>
        <w:rPr>
          <w:del w:id="1190" w:author="Linda Hudman" w:date="2023-09-18T08:45:00Z"/>
          <w:szCs w:val="24"/>
        </w:rPr>
      </w:pPr>
      <w:del w:id="1191" w:author="Linda Hudman" w:date="2023-09-18T08:45:00Z">
        <w:r w:rsidRPr="00A762D4">
          <w:rPr>
            <w:szCs w:val="24"/>
          </w:rPr>
          <w:delText>The PHA will begin tracking over-income families once these policies have been adopted, but no later than March 24, 2019.</w:delText>
        </w:r>
      </w:del>
    </w:p>
    <w:bookmarkEnd w:id="1184"/>
    <w:bookmarkEnd w:id="1185"/>
    <w:p w14:paraId="36B08BD7" w14:textId="77777777" w:rsidR="004E40FC" w:rsidRPr="00A762D4" w:rsidRDefault="004E40FC" w:rsidP="00A762D4">
      <w:pPr>
        <w:spacing w:before="120" w:after="120"/>
        <w:ind w:left="720"/>
        <w:rPr>
          <w:del w:id="1192" w:author="Linda Hudman" w:date="2023-09-18T08:45:00Z"/>
          <w:szCs w:val="24"/>
        </w:rPr>
      </w:pPr>
      <w:del w:id="1193" w:author="Linda Hudman" w:date="2023-09-18T08:45:00Z">
        <w:r w:rsidRPr="00A762D4">
          <w:rPr>
            <w:szCs w:val="24"/>
          </w:rPr>
          <w:delText>The PHA will not evict or terminate the tenancies of families whose income exceeds the income limit for program eligibility as described at 24 CFR 960.261.</w:delText>
        </w:r>
      </w:del>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4A0" w:firstRow="1" w:lastRow="0" w:firstColumn="1" w:lastColumn="0" w:noHBand="0" w:noVBand="1"/>
      </w:tblPr>
      <w:tblGrid>
        <w:gridCol w:w="1297"/>
        <w:gridCol w:w="916"/>
        <w:gridCol w:w="916"/>
        <w:gridCol w:w="916"/>
        <w:gridCol w:w="917"/>
        <w:gridCol w:w="917"/>
        <w:gridCol w:w="917"/>
        <w:gridCol w:w="917"/>
        <w:gridCol w:w="917"/>
      </w:tblGrid>
      <w:tr w:rsidR="004E40FC" w:rsidRPr="00A762D4" w14:paraId="7E74212F" w14:textId="77777777" w:rsidTr="00F867CB">
        <w:tc>
          <w:tcPr>
            <w:tcW w:w="1119" w:type="dxa"/>
            <w:shd w:val="clear" w:color="auto" w:fill="auto"/>
          </w:tcPr>
          <w:p w14:paraId="239AF065" w14:textId="50E1C041" w:rsidR="004E40FC" w:rsidRPr="00A762D4" w:rsidRDefault="004E40FC" w:rsidP="00A762D4">
            <w:pPr>
              <w:spacing w:before="120" w:after="120"/>
              <w:jc w:val="center"/>
              <w:rPr>
                <w:moveFrom w:id="1194" w:author="Linda Hudman" w:date="2023-09-18T08:45:00Z"/>
                <w:b/>
                <w:szCs w:val="24"/>
              </w:rPr>
            </w:pPr>
            <w:bookmarkStart w:id="1195" w:name="_Hlk8716760"/>
            <w:del w:id="1196" w:author="Linda Hudman" w:date="2023-09-18T08:45:00Z">
              <w:r w:rsidRPr="00A762D4">
                <w:rPr>
                  <w:szCs w:val="24"/>
                </w:rPr>
                <w:br w:type="page"/>
              </w:r>
            </w:del>
            <w:moveFromRangeStart w:id="1197" w:author="Linda Hudman" w:date="2023-09-18T08:45:00Z" w:name="move145919172"/>
            <w:moveFrom w:id="1198" w:author="Linda Hudman" w:date="2023-09-18T08:45:00Z">
              <w:r w:rsidRPr="00A762D4">
                <w:rPr>
                  <w:b/>
                  <w:szCs w:val="24"/>
                </w:rPr>
                <w:t>Family Size</w:t>
              </w:r>
            </w:moveFrom>
          </w:p>
        </w:tc>
        <w:tc>
          <w:tcPr>
            <w:tcW w:w="976" w:type="dxa"/>
            <w:shd w:val="clear" w:color="auto" w:fill="auto"/>
          </w:tcPr>
          <w:p w14:paraId="0A051B13" w14:textId="77777777" w:rsidR="004E40FC" w:rsidRPr="00A762D4" w:rsidRDefault="004E40FC" w:rsidP="00A762D4">
            <w:pPr>
              <w:spacing w:before="120" w:after="120"/>
              <w:jc w:val="center"/>
              <w:rPr>
                <w:moveFrom w:id="1199" w:author="Linda Hudman" w:date="2023-09-18T08:45:00Z"/>
                <w:szCs w:val="24"/>
              </w:rPr>
            </w:pPr>
            <w:moveFrom w:id="1200" w:author="Linda Hudman" w:date="2023-09-18T08:45:00Z">
              <w:r w:rsidRPr="00A762D4">
                <w:rPr>
                  <w:szCs w:val="24"/>
                </w:rPr>
                <w:t>1</w:t>
              </w:r>
            </w:moveFrom>
          </w:p>
        </w:tc>
        <w:tc>
          <w:tcPr>
            <w:tcW w:w="976" w:type="dxa"/>
            <w:shd w:val="clear" w:color="auto" w:fill="auto"/>
          </w:tcPr>
          <w:p w14:paraId="00EC6D37" w14:textId="77777777" w:rsidR="004E40FC" w:rsidRPr="00A762D4" w:rsidRDefault="004E40FC" w:rsidP="00A762D4">
            <w:pPr>
              <w:spacing w:before="120" w:after="120"/>
              <w:jc w:val="center"/>
              <w:rPr>
                <w:moveFrom w:id="1201" w:author="Linda Hudman" w:date="2023-09-18T08:45:00Z"/>
                <w:szCs w:val="24"/>
              </w:rPr>
            </w:pPr>
            <w:moveFrom w:id="1202" w:author="Linda Hudman" w:date="2023-09-18T08:45:00Z">
              <w:r w:rsidRPr="00A762D4">
                <w:rPr>
                  <w:szCs w:val="24"/>
                </w:rPr>
                <w:t>2</w:t>
              </w:r>
            </w:moveFrom>
          </w:p>
        </w:tc>
        <w:tc>
          <w:tcPr>
            <w:tcW w:w="975" w:type="dxa"/>
            <w:shd w:val="clear" w:color="auto" w:fill="auto"/>
          </w:tcPr>
          <w:p w14:paraId="09268B22" w14:textId="77777777" w:rsidR="004E40FC" w:rsidRPr="00A762D4" w:rsidRDefault="004E40FC" w:rsidP="00A762D4">
            <w:pPr>
              <w:spacing w:before="120" w:after="120"/>
              <w:jc w:val="center"/>
              <w:rPr>
                <w:moveFrom w:id="1203" w:author="Linda Hudman" w:date="2023-09-18T08:45:00Z"/>
                <w:szCs w:val="24"/>
              </w:rPr>
            </w:pPr>
            <w:moveFrom w:id="1204" w:author="Linda Hudman" w:date="2023-09-18T08:45:00Z">
              <w:r w:rsidRPr="00A762D4">
                <w:rPr>
                  <w:szCs w:val="24"/>
                </w:rPr>
                <w:t>3</w:t>
              </w:r>
            </w:moveFrom>
          </w:p>
        </w:tc>
        <w:tc>
          <w:tcPr>
            <w:tcW w:w="975" w:type="dxa"/>
            <w:shd w:val="clear" w:color="auto" w:fill="auto"/>
          </w:tcPr>
          <w:p w14:paraId="26B45B04" w14:textId="77777777" w:rsidR="004E40FC" w:rsidRPr="00A762D4" w:rsidRDefault="004E40FC" w:rsidP="00A762D4">
            <w:pPr>
              <w:spacing w:before="120" w:after="120"/>
              <w:jc w:val="center"/>
              <w:rPr>
                <w:moveFrom w:id="1205" w:author="Linda Hudman" w:date="2023-09-18T08:45:00Z"/>
                <w:szCs w:val="24"/>
              </w:rPr>
            </w:pPr>
            <w:moveFrom w:id="1206" w:author="Linda Hudman" w:date="2023-09-18T08:45:00Z">
              <w:r w:rsidRPr="00A762D4">
                <w:rPr>
                  <w:szCs w:val="24"/>
                </w:rPr>
                <w:t>4</w:t>
              </w:r>
            </w:moveFrom>
          </w:p>
        </w:tc>
        <w:tc>
          <w:tcPr>
            <w:tcW w:w="975" w:type="dxa"/>
            <w:shd w:val="clear" w:color="auto" w:fill="auto"/>
          </w:tcPr>
          <w:p w14:paraId="70146841" w14:textId="77777777" w:rsidR="004E40FC" w:rsidRPr="00A762D4" w:rsidRDefault="004E40FC" w:rsidP="00A762D4">
            <w:pPr>
              <w:spacing w:before="120" w:after="120"/>
              <w:jc w:val="center"/>
              <w:rPr>
                <w:moveFrom w:id="1207" w:author="Linda Hudman" w:date="2023-09-18T08:45:00Z"/>
                <w:szCs w:val="24"/>
              </w:rPr>
            </w:pPr>
            <w:moveFrom w:id="1208" w:author="Linda Hudman" w:date="2023-09-18T08:45:00Z">
              <w:r w:rsidRPr="00A762D4">
                <w:rPr>
                  <w:szCs w:val="24"/>
                </w:rPr>
                <w:t>5</w:t>
              </w:r>
            </w:moveFrom>
          </w:p>
        </w:tc>
        <w:tc>
          <w:tcPr>
            <w:tcW w:w="975" w:type="dxa"/>
            <w:shd w:val="clear" w:color="auto" w:fill="auto"/>
          </w:tcPr>
          <w:p w14:paraId="59F065DC" w14:textId="77777777" w:rsidR="004E40FC" w:rsidRPr="00A762D4" w:rsidRDefault="004E40FC" w:rsidP="00A762D4">
            <w:pPr>
              <w:spacing w:before="120" w:after="120"/>
              <w:jc w:val="center"/>
              <w:rPr>
                <w:moveFrom w:id="1209" w:author="Linda Hudman" w:date="2023-09-18T08:45:00Z"/>
                <w:szCs w:val="24"/>
              </w:rPr>
            </w:pPr>
            <w:moveFrom w:id="1210" w:author="Linda Hudman" w:date="2023-09-18T08:45:00Z">
              <w:r w:rsidRPr="00A762D4">
                <w:rPr>
                  <w:szCs w:val="24"/>
                </w:rPr>
                <w:t>6</w:t>
              </w:r>
            </w:moveFrom>
          </w:p>
        </w:tc>
        <w:tc>
          <w:tcPr>
            <w:tcW w:w="975" w:type="dxa"/>
            <w:shd w:val="clear" w:color="auto" w:fill="auto"/>
          </w:tcPr>
          <w:p w14:paraId="76807BDD" w14:textId="77777777" w:rsidR="004E40FC" w:rsidRPr="00A762D4" w:rsidRDefault="004E40FC" w:rsidP="00A762D4">
            <w:pPr>
              <w:spacing w:before="120" w:after="120"/>
              <w:jc w:val="center"/>
              <w:rPr>
                <w:moveFrom w:id="1211" w:author="Linda Hudman" w:date="2023-09-18T08:45:00Z"/>
                <w:szCs w:val="24"/>
              </w:rPr>
            </w:pPr>
            <w:moveFrom w:id="1212" w:author="Linda Hudman" w:date="2023-09-18T08:45:00Z">
              <w:r w:rsidRPr="00A762D4">
                <w:rPr>
                  <w:szCs w:val="24"/>
                </w:rPr>
                <w:t>7</w:t>
              </w:r>
            </w:moveFrom>
          </w:p>
        </w:tc>
        <w:tc>
          <w:tcPr>
            <w:tcW w:w="975" w:type="dxa"/>
            <w:shd w:val="clear" w:color="auto" w:fill="auto"/>
          </w:tcPr>
          <w:p w14:paraId="3A1CD069" w14:textId="77777777" w:rsidR="004E40FC" w:rsidRPr="00A762D4" w:rsidRDefault="004E40FC" w:rsidP="00A762D4">
            <w:pPr>
              <w:spacing w:before="120" w:after="120"/>
              <w:jc w:val="center"/>
              <w:rPr>
                <w:moveFrom w:id="1213" w:author="Linda Hudman" w:date="2023-09-18T08:45:00Z"/>
                <w:szCs w:val="24"/>
              </w:rPr>
            </w:pPr>
            <w:moveFrom w:id="1214" w:author="Linda Hudman" w:date="2023-09-18T08:45:00Z">
              <w:r w:rsidRPr="00A762D4">
                <w:rPr>
                  <w:szCs w:val="24"/>
                </w:rPr>
                <w:t>8</w:t>
              </w:r>
            </w:moveFrom>
          </w:p>
        </w:tc>
      </w:tr>
      <w:moveFromRangeEnd w:id="1197"/>
      <w:tr w:rsidR="004E40FC" w:rsidRPr="00A762D4" w14:paraId="1324EE9B" w14:textId="77777777" w:rsidTr="00F867CB">
        <w:trPr>
          <w:del w:id="1215" w:author="Linda Hudman" w:date="2023-09-18T08:45:00Z"/>
        </w:trPr>
        <w:tc>
          <w:tcPr>
            <w:tcW w:w="1119" w:type="dxa"/>
            <w:shd w:val="clear" w:color="auto" w:fill="auto"/>
          </w:tcPr>
          <w:p w14:paraId="482A0E7F" w14:textId="77777777" w:rsidR="004E40FC" w:rsidRPr="00A762D4" w:rsidRDefault="004E40FC" w:rsidP="00A762D4">
            <w:pPr>
              <w:spacing w:before="120" w:after="120"/>
              <w:jc w:val="center"/>
              <w:rPr>
                <w:del w:id="1216" w:author="Linda Hudman" w:date="2023-09-18T08:45:00Z"/>
                <w:b/>
                <w:szCs w:val="24"/>
              </w:rPr>
            </w:pPr>
            <w:del w:id="1217" w:author="Linda Hudman" w:date="2023-09-18T08:45:00Z">
              <w:r w:rsidRPr="00A762D4">
                <w:rPr>
                  <w:b/>
                  <w:szCs w:val="24"/>
                </w:rPr>
                <w:delText>Very Low (50%) Income Limits ($)</w:delText>
              </w:r>
            </w:del>
          </w:p>
        </w:tc>
        <w:tc>
          <w:tcPr>
            <w:tcW w:w="976" w:type="dxa"/>
            <w:shd w:val="clear" w:color="auto" w:fill="auto"/>
            <w:vAlign w:val="center"/>
          </w:tcPr>
          <w:p w14:paraId="107AF2E2" w14:textId="77777777" w:rsidR="004E40FC" w:rsidRPr="00A762D4" w:rsidRDefault="004E40FC" w:rsidP="00A762D4">
            <w:pPr>
              <w:spacing w:before="120" w:after="120"/>
              <w:jc w:val="center"/>
              <w:rPr>
                <w:del w:id="1218" w:author="Linda Hudman" w:date="2023-09-18T08:45:00Z"/>
                <w:szCs w:val="24"/>
              </w:rPr>
            </w:pPr>
            <w:del w:id="1219" w:author="Linda Hudman" w:date="2023-09-18T08:45:00Z">
              <w:r w:rsidRPr="00A762D4">
                <w:rPr>
                  <w:szCs w:val="24"/>
                </w:rPr>
                <w:delText>20,550</w:delText>
              </w:r>
            </w:del>
          </w:p>
        </w:tc>
        <w:tc>
          <w:tcPr>
            <w:tcW w:w="976" w:type="dxa"/>
            <w:shd w:val="clear" w:color="auto" w:fill="auto"/>
            <w:vAlign w:val="center"/>
          </w:tcPr>
          <w:p w14:paraId="57C48C49" w14:textId="77777777" w:rsidR="004E40FC" w:rsidRPr="00A762D4" w:rsidRDefault="004E40FC" w:rsidP="00A762D4">
            <w:pPr>
              <w:spacing w:before="120" w:after="120"/>
              <w:jc w:val="center"/>
              <w:rPr>
                <w:del w:id="1220" w:author="Linda Hudman" w:date="2023-09-18T08:45:00Z"/>
                <w:szCs w:val="24"/>
              </w:rPr>
            </w:pPr>
            <w:del w:id="1221" w:author="Linda Hudman" w:date="2023-09-18T08:45:00Z">
              <w:r w:rsidRPr="00A762D4">
                <w:rPr>
                  <w:szCs w:val="24"/>
                </w:rPr>
                <w:delText>23,450</w:delText>
              </w:r>
            </w:del>
          </w:p>
        </w:tc>
        <w:tc>
          <w:tcPr>
            <w:tcW w:w="975" w:type="dxa"/>
            <w:shd w:val="clear" w:color="auto" w:fill="auto"/>
            <w:vAlign w:val="center"/>
          </w:tcPr>
          <w:p w14:paraId="2A46B199" w14:textId="77777777" w:rsidR="004E40FC" w:rsidRPr="00A762D4" w:rsidRDefault="004E40FC" w:rsidP="00A762D4">
            <w:pPr>
              <w:spacing w:before="120" w:after="120"/>
              <w:jc w:val="center"/>
              <w:rPr>
                <w:del w:id="1222" w:author="Linda Hudman" w:date="2023-09-18T08:45:00Z"/>
                <w:szCs w:val="24"/>
              </w:rPr>
            </w:pPr>
            <w:del w:id="1223" w:author="Linda Hudman" w:date="2023-09-18T08:45:00Z">
              <w:r w:rsidRPr="00A762D4">
                <w:rPr>
                  <w:szCs w:val="24"/>
                </w:rPr>
                <w:delText>26,400</w:delText>
              </w:r>
            </w:del>
          </w:p>
        </w:tc>
        <w:tc>
          <w:tcPr>
            <w:tcW w:w="975" w:type="dxa"/>
            <w:shd w:val="clear" w:color="auto" w:fill="auto"/>
            <w:vAlign w:val="center"/>
          </w:tcPr>
          <w:p w14:paraId="751815B1" w14:textId="77777777" w:rsidR="004E40FC" w:rsidRPr="00A762D4" w:rsidRDefault="004E40FC" w:rsidP="00A762D4">
            <w:pPr>
              <w:spacing w:before="120" w:after="120"/>
              <w:jc w:val="center"/>
              <w:rPr>
                <w:del w:id="1224" w:author="Linda Hudman" w:date="2023-09-18T08:45:00Z"/>
                <w:b/>
                <w:bCs/>
                <w:szCs w:val="24"/>
              </w:rPr>
            </w:pPr>
            <w:del w:id="1225" w:author="Linda Hudman" w:date="2023-09-18T08:45:00Z">
              <w:r w:rsidRPr="00A762D4">
                <w:rPr>
                  <w:b/>
                  <w:bCs/>
                  <w:szCs w:val="24"/>
                </w:rPr>
                <w:delText>29,300</w:delText>
              </w:r>
            </w:del>
          </w:p>
        </w:tc>
        <w:tc>
          <w:tcPr>
            <w:tcW w:w="975" w:type="dxa"/>
            <w:shd w:val="clear" w:color="auto" w:fill="auto"/>
            <w:vAlign w:val="center"/>
          </w:tcPr>
          <w:p w14:paraId="380522B5" w14:textId="77777777" w:rsidR="004E40FC" w:rsidRPr="00A762D4" w:rsidRDefault="004E40FC" w:rsidP="00A762D4">
            <w:pPr>
              <w:spacing w:before="120" w:after="120"/>
              <w:jc w:val="center"/>
              <w:rPr>
                <w:del w:id="1226" w:author="Linda Hudman" w:date="2023-09-18T08:45:00Z"/>
                <w:szCs w:val="24"/>
              </w:rPr>
            </w:pPr>
            <w:del w:id="1227" w:author="Linda Hudman" w:date="2023-09-18T08:45:00Z">
              <w:r w:rsidRPr="00A762D4">
                <w:rPr>
                  <w:szCs w:val="24"/>
                </w:rPr>
                <w:delText>31,650</w:delText>
              </w:r>
            </w:del>
          </w:p>
        </w:tc>
        <w:tc>
          <w:tcPr>
            <w:tcW w:w="975" w:type="dxa"/>
            <w:shd w:val="clear" w:color="auto" w:fill="auto"/>
            <w:vAlign w:val="center"/>
          </w:tcPr>
          <w:p w14:paraId="381159E3" w14:textId="77777777" w:rsidR="004E40FC" w:rsidRPr="00A762D4" w:rsidRDefault="004E40FC" w:rsidP="00A762D4">
            <w:pPr>
              <w:spacing w:before="120" w:after="120"/>
              <w:jc w:val="center"/>
              <w:rPr>
                <w:del w:id="1228" w:author="Linda Hudman" w:date="2023-09-18T08:45:00Z"/>
                <w:szCs w:val="24"/>
              </w:rPr>
            </w:pPr>
            <w:del w:id="1229" w:author="Linda Hudman" w:date="2023-09-18T08:45:00Z">
              <w:r w:rsidRPr="00A762D4">
                <w:rPr>
                  <w:szCs w:val="24"/>
                </w:rPr>
                <w:delText>34,000</w:delText>
              </w:r>
            </w:del>
          </w:p>
        </w:tc>
        <w:tc>
          <w:tcPr>
            <w:tcW w:w="975" w:type="dxa"/>
            <w:shd w:val="clear" w:color="auto" w:fill="auto"/>
            <w:vAlign w:val="center"/>
          </w:tcPr>
          <w:p w14:paraId="0CB23508" w14:textId="77777777" w:rsidR="004E40FC" w:rsidRPr="00A762D4" w:rsidRDefault="004E40FC" w:rsidP="00A762D4">
            <w:pPr>
              <w:spacing w:before="120" w:after="120"/>
              <w:jc w:val="center"/>
              <w:rPr>
                <w:del w:id="1230" w:author="Linda Hudman" w:date="2023-09-18T08:45:00Z"/>
                <w:szCs w:val="24"/>
              </w:rPr>
            </w:pPr>
            <w:del w:id="1231" w:author="Linda Hudman" w:date="2023-09-18T08:45:00Z">
              <w:r w:rsidRPr="00A762D4">
                <w:rPr>
                  <w:szCs w:val="24"/>
                </w:rPr>
                <w:delText>36,350</w:delText>
              </w:r>
            </w:del>
          </w:p>
        </w:tc>
        <w:tc>
          <w:tcPr>
            <w:tcW w:w="975" w:type="dxa"/>
            <w:shd w:val="clear" w:color="auto" w:fill="auto"/>
            <w:vAlign w:val="center"/>
          </w:tcPr>
          <w:p w14:paraId="2BA92609" w14:textId="77777777" w:rsidR="004E40FC" w:rsidRPr="00A762D4" w:rsidRDefault="004E40FC" w:rsidP="00A762D4">
            <w:pPr>
              <w:spacing w:before="120" w:after="120"/>
              <w:jc w:val="center"/>
              <w:rPr>
                <w:del w:id="1232" w:author="Linda Hudman" w:date="2023-09-18T08:45:00Z"/>
                <w:szCs w:val="24"/>
              </w:rPr>
            </w:pPr>
            <w:del w:id="1233" w:author="Linda Hudman" w:date="2023-09-18T08:45:00Z">
              <w:r w:rsidRPr="00A762D4">
                <w:rPr>
                  <w:szCs w:val="24"/>
                </w:rPr>
                <w:delText>38,700</w:delText>
              </w:r>
            </w:del>
          </w:p>
        </w:tc>
      </w:tr>
      <w:tr w:rsidR="004E40FC" w:rsidRPr="00A762D4" w14:paraId="30F372E1" w14:textId="77777777" w:rsidTr="00F867CB">
        <w:trPr>
          <w:del w:id="1234" w:author="Linda Hudman" w:date="2023-09-18T08:45:00Z"/>
        </w:trPr>
        <w:tc>
          <w:tcPr>
            <w:tcW w:w="1119" w:type="dxa"/>
            <w:shd w:val="clear" w:color="auto" w:fill="auto"/>
          </w:tcPr>
          <w:p w14:paraId="0AE260CA" w14:textId="77777777" w:rsidR="004E40FC" w:rsidRPr="00A762D4" w:rsidRDefault="004E40FC" w:rsidP="00A762D4">
            <w:pPr>
              <w:spacing w:before="120" w:after="120"/>
              <w:jc w:val="center"/>
              <w:rPr>
                <w:del w:id="1235" w:author="Linda Hudman" w:date="2023-09-18T08:45:00Z"/>
                <w:b/>
                <w:szCs w:val="24"/>
              </w:rPr>
            </w:pPr>
            <w:del w:id="1236" w:author="Linda Hudman" w:date="2023-09-18T08:45:00Z">
              <w:r w:rsidRPr="00A762D4">
                <w:rPr>
                  <w:b/>
                  <w:szCs w:val="24"/>
                </w:rPr>
                <w:delText>Extremely Low Income Limits ($)</w:delText>
              </w:r>
            </w:del>
          </w:p>
        </w:tc>
        <w:tc>
          <w:tcPr>
            <w:tcW w:w="976" w:type="dxa"/>
            <w:shd w:val="clear" w:color="auto" w:fill="auto"/>
            <w:vAlign w:val="center"/>
          </w:tcPr>
          <w:p w14:paraId="29A7ECDE" w14:textId="77777777" w:rsidR="004E40FC" w:rsidRPr="00A762D4" w:rsidRDefault="004E40FC" w:rsidP="00A762D4">
            <w:pPr>
              <w:spacing w:before="120" w:after="120"/>
              <w:jc w:val="center"/>
              <w:rPr>
                <w:del w:id="1237" w:author="Linda Hudman" w:date="2023-09-18T08:45:00Z"/>
                <w:szCs w:val="24"/>
              </w:rPr>
            </w:pPr>
            <w:del w:id="1238" w:author="Linda Hudman" w:date="2023-09-18T08:45:00Z">
              <w:r w:rsidRPr="00A762D4">
                <w:rPr>
                  <w:szCs w:val="24"/>
                </w:rPr>
                <w:delText>12,760</w:delText>
              </w:r>
            </w:del>
          </w:p>
        </w:tc>
        <w:tc>
          <w:tcPr>
            <w:tcW w:w="976" w:type="dxa"/>
            <w:shd w:val="clear" w:color="auto" w:fill="auto"/>
            <w:vAlign w:val="center"/>
          </w:tcPr>
          <w:p w14:paraId="2A36BF11" w14:textId="77777777" w:rsidR="004E40FC" w:rsidRPr="00A762D4" w:rsidRDefault="004E40FC" w:rsidP="00A762D4">
            <w:pPr>
              <w:spacing w:before="120" w:after="120"/>
              <w:jc w:val="center"/>
              <w:rPr>
                <w:del w:id="1239" w:author="Linda Hudman" w:date="2023-09-18T08:45:00Z"/>
                <w:szCs w:val="24"/>
              </w:rPr>
            </w:pPr>
            <w:del w:id="1240" w:author="Linda Hudman" w:date="2023-09-18T08:45:00Z">
              <w:r w:rsidRPr="00A762D4">
                <w:rPr>
                  <w:szCs w:val="24"/>
                </w:rPr>
                <w:delText>17,240</w:delText>
              </w:r>
            </w:del>
          </w:p>
        </w:tc>
        <w:tc>
          <w:tcPr>
            <w:tcW w:w="975" w:type="dxa"/>
            <w:shd w:val="clear" w:color="auto" w:fill="auto"/>
            <w:vAlign w:val="center"/>
          </w:tcPr>
          <w:p w14:paraId="114CAE6B" w14:textId="77777777" w:rsidR="004E40FC" w:rsidRPr="00A762D4" w:rsidRDefault="004E40FC" w:rsidP="00A762D4">
            <w:pPr>
              <w:spacing w:before="120" w:after="120"/>
              <w:jc w:val="center"/>
              <w:rPr>
                <w:del w:id="1241" w:author="Linda Hudman" w:date="2023-09-18T08:45:00Z"/>
                <w:szCs w:val="24"/>
              </w:rPr>
            </w:pPr>
            <w:del w:id="1242" w:author="Linda Hudman" w:date="2023-09-18T08:45:00Z">
              <w:r w:rsidRPr="00A762D4">
                <w:rPr>
                  <w:szCs w:val="24"/>
                </w:rPr>
                <w:delText>21,720</w:delText>
              </w:r>
            </w:del>
          </w:p>
        </w:tc>
        <w:tc>
          <w:tcPr>
            <w:tcW w:w="975" w:type="dxa"/>
            <w:shd w:val="clear" w:color="auto" w:fill="auto"/>
            <w:vAlign w:val="center"/>
          </w:tcPr>
          <w:p w14:paraId="45CBFE09" w14:textId="77777777" w:rsidR="004E40FC" w:rsidRPr="00A762D4" w:rsidRDefault="004E40FC" w:rsidP="00A762D4">
            <w:pPr>
              <w:spacing w:before="120" w:after="120"/>
              <w:jc w:val="center"/>
              <w:rPr>
                <w:del w:id="1243" w:author="Linda Hudman" w:date="2023-09-18T08:45:00Z"/>
                <w:b/>
                <w:bCs/>
                <w:szCs w:val="24"/>
              </w:rPr>
            </w:pPr>
            <w:del w:id="1244" w:author="Linda Hudman" w:date="2023-09-18T08:45:00Z">
              <w:r w:rsidRPr="00A762D4">
                <w:rPr>
                  <w:b/>
                  <w:bCs/>
                  <w:szCs w:val="24"/>
                </w:rPr>
                <w:delText>26,200</w:delText>
              </w:r>
            </w:del>
          </w:p>
        </w:tc>
        <w:tc>
          <w:tcPr>
            <w:tcW w:w="975" w:type="dxa"/>
            <w:shd w:val="clear" w:color="auto" w:fill="auto"/>
            <w:vAlign w:val="center"/>
          </w:tcPr>
          <w:p w14:paraId="3DDD7DD4" w14:textId="77777777" w:rsidR="004E40FC" w:rsidRPr="00A762D4" w:rsidRDefault="004E40FC" w:rsidP="00A762D4">
            <w:pPr>
              <w:spacing w:before="120" w:after="120"/>
              <w:jc w:val="center"/>
              <w:rPr>
                <w:del w:id="1245" w:author="Linda Hudman" w:date="2023-09-18T08:45:00Z"/>
                <w:szCs w:val="24"/>
              </w:rPr>
            </w:pPr>
            <w:del w:id="1246" w:author="Linda Hudman" w:date="2023-09-18T08:45:00Z">
              <w:r w:rsidRPr="00A762D4">
                <w:rPr>
                  <w:szCs w:val="24"/>
                </w:rPr>
                <w:delText>30,680</w:delText>
              </w:r>
            </w:del>
          </w:p>
        </w:tc>
        <w:tc>
          <w:tcPr>
            <w:tcW w:w="975" w:type="dxa"/>
            <w:shd w:val="clear" w:color="auto" w:fill="auto"/>
            <w:vAlign w:val="center"/>
          </w:tcPr>
          <w:p w14:paraId="753110B1" w14:textId="77777777" w:rsidR="004E40FC" w:rsidRPr="00A762D4" w:rsidRDefault="004E40FC" w:rsidP="00A762D4">
            <w:pPr>
              <w:spacing w:before="120" w:after="120"/>
              <w:jc w:val="center"/>
              <w:rPr>
                <w:del w:id="1247" w:author="Linda Hudman" w:date="2023-09-18T08:45:00Z"/>
                <w:szCs w:val="24"/>
              </w:rPr>
            </w:pPr>
            <w:del w:id="1248" w:author="Linda Hudman" w:date="2023-09-18T08:45:00Z">
              <w:r w:rsidRPr="00A762D4">
                <w:rPr>
                  <w:szCs w:val="24"/>
                </w:rPr>
                <w:delText>34,000</w:delText>
              </w:r>
            </w:del>
          </w:p>
        </w:tc>
        <w:tc>
          <w:tcPr>
            <w:tcW w:w="975" w:type="dxa"/>
            <w:shd w:val="clear" w:color="auto" w:fill="auto"/>
            <w:vAlign w:val="center"/>
          </w:tcPr>
          <w:p w14:paraId="765A5EF8" w14:textId="77777777" w:rsidR="004E40FC" w:rsidRPr="00A762D4" w:rsidRDefault="004E40FC" w:rsidP="00A762D4">
            <w:pPr>
              <w:spacing w:before="120" w:after="120"/>
              <w:jc w:val="center"/>
              <w:rPr>
                <w:del w:id="1249" w:author="Linda Hudman" w:date="2023-09-18T08:45:00Z"/>
                <w:szCs w:val="24"/>
              </w:rPr>
            </w:pPr>
            <w:del w:id="1250" w:author="Linda Hudman" w:date="2023-09-18T08:45:00Z">
              <w:r w:rsidRPr="00A762D4">
                <w:rPr>
                  <w:szCs w:val="24"/>
                </w:rPr>
                <w:delText>36,350</w:delText>
              </w:r>
            </w:del>
          </w:p>
        </w:tc>
        <w:tc>
          <w:tcPr>
            <w:tcW w:w="975" w:type="dxa"/>
            <w:shd w:val="clear" w:color="auto" w:fill="auto"/>
            <w:vAlign w:val="center"/>
          </w:tcPr>
          <w:p w14:paraId="03FA35ED" w14:textId="77777777" w:rsidR="004E40FC" w:rsidRPr="00A762D4" w:rsidRDefault="004E40FC" w:rsidP="00A762D4">
            <w:pPr>
              <w:spacing w:before="120" w:after="120"/>
              <w:jc w:val="center"/>
              <w:rPr>
                <w:del w:id="1251" w:author="Linda Hudman" w:date="2023-09-18T08:45:00Z"/>
                <w:szCs w:val="24"/>
              </w:rPr>
            </w:pPr>
            <w:del w:id="1252" w:author="Linda Hudman" w:date="2023-09-18T08:45:00Z">
              <w:r w:rsidRPr="00A762D4">
                <w:rPr>
                  <w:szCs w:val="24"/>
                </w:rPr>
                <w:delText>38,700</w:delText>
              </w:r>
            </w:del>
          </w:p>
        </w:tc>
      </w:tr>
      <w:tr w:rsidR="004E40FC" w:rsidRPr="00A762D4" w14:paraId="14FCDBAA" w14:textId="77777777" w:rsidTr="00F867CB">
        <w:trPr>
          <w:del w:id="1253" w:author="Linda Hudman" w:date="2023-09-18T08:45:00Z"/>
        </w:trPr>
        <w:tc>
          <w:tcPr>
            <w:tcW w:w="1119" w:type="dxa"/>
            <w:shd w:val="clear" w:color="auto" w:fill="auto"/>
          </w:tcPr>
          <w:p w14:paraId="068AFAE8" w14:textId="77777777" w:rsidR="004E40FC" w:rsidRPr="00A762D4" w:rsidRDefault="004E40FC" w:rsidP="00A762D4">
            <w:pPr>
              <w:spacing w:before="120" w:after="120"/>
              <w:jc w:val="center"/>
              <w:rPr>
                <w:del w:id="1254" w:author="Linda Hudman" w:date="2023-09-18T08:45:00Z"/>
                <w:b/>
                <w:szCs w:val="24"/>
              </w:rPr>
            </w:pPr>
            <w:del w:id="1255" w:author="Linda Hudman" w:date="2023-09-18T08:45:00Z">
              <w:r w:rsidRPr="00A762D4">
                <w:rPr>
                  <w:b/>
                  <w:szCs w:val="24"/>
                </w:rPr>
                <w:delText>Low (80%) Income Limits ($)</w:delText>
              </w:r>
            </w:del>
          </w:p>
        </w:tc>
        <w:tc>
          <w:tcPr>
            <w:tcW w:w="976" w:type="dxa"/>
            <w:shd w:val="clear" w:color="auto" w:fill="auto"/>
            <w:vAlign w:val="center"/>
          </w:tcPr>
          <w:p w14:paraId="1CC84F9B" w14:textId="77777777" w:rsidR="004E40FC" w:rsidRPr="00A762D4" w:rsidRDefault="004E40FC" w:rsidP="00A762D4">
            <w:pPr>
              <w:spacing w:before="120" w:after="120"/>
              <w:jc w:val="center"/>
              <w:rPr>
                <w:del w:id="1256" w:author="Linda Hudman" w:date="2023-09-18T08:45:00Z"/>
                <w:szCs w:val="24"/>
              </w:rPr>
            </w:pPr>
            <w:del w:id="1257" w:author="Linda Hudman" w:date="2023-09-18T08:45:00Z">
              <w:r w:rsidRPr="00A762D4">
                <w:rPr>
                  <w:szCs w:val="24"/>
                </w:rPr>
                <w:delText>32,850</w:delText>
              </w:r>
            </w:del>
          </w:p>
        </w:tc>
        <w:tc>
          <w:tcPr>
            <w:tcW w:w="976" w:type="dxa"/>
            <w:shd w:val="clear" w:color="auto" w:fill="auto"/>
            <w:vAlign w:val="center"/>
          </w:tcPr>
          <w:p w14:paraId="4BA29F10" w14:textId="77777777" w:rsidR="004E40FC" w:rsidRPr="00A762D4" w:rsidRDefault="004E40FC" w:rsidP="00A762D4">
            <w:pPr>
              <w:spacing w:before="120" w:after="120"/>
              <w:jc w:val="center"/>
              <w:rPr>
                <w:del w:id="1258" w:author="Linda Hudman" w:date="2023-09-18T08:45:00Z"/>
                <w:szCs w:val="24"/>
              </w:rPr>
            </w:pPr>
            <w:del w:id="1259" w:author="Linda Hudman" w:date="2023-09-18T08:45:00Z">
              <w:r w:rsidRPr="00A762D4">
                <w:rPr>
                  <w:szCs w:val="24"/>
                </w:rPr>
                <w:delText>37,550</w:delText>
              </w:r>
            </w:del>
          </w:p>
        </w:tc>
        <w:tc>
          <w:tcPr>
            <w:tcW w:w="975" w:type="dxa"/>
            <w:shd w:val="clear" w:color="auto" w:fill="auto"/>
            <w:vAlign w:val="center"/>
          </w:tcPr>
          <w:p w14:paraId="38BCF3AB" w14:textId="77777777" w:rsidR="004E40FC" w:rsidRPr="00A762D4" w:rsidRDefault="004E40FC" w:rsidP="00A762D4">
            <w:pPr>
              <w:spacing w:before="120" w:after="120"/>
              <w:jc w:val="center"/>
              <w:rPr>
                <w:del w:id="1260" w:author="Linda Hudman" w:date="2023-09-18T08:45:00Z"/>
                <w:szCs w:val="24"/>
              </w:rPr>
            </w:pPr>
            <w:del w:id="1261" w:author="Linda Hudman" w:date="2023-09-18T08:45:00Z">
              <w:r w:rsidRPr="00A762D4">
                <w:rPr>
                  <w:szCs w:val="24"/>
                </w:rPr>
                <w:delText>42,250</w:delText>
              </w:r>
            </w:del>
          </w:p>
        </w:tc>
        <w:tc>
          <w:tcPr>
            <w:tcW w:w="975" w:type="dxa"/>
            <w:shd w:val="clear" w:color="auto" w:fill="auto"/>
            <w:vAlign w:val="center"/>
          </w:tcPr>
          <w:p w14:paraId="43DCAC34" w14:textId="77777777" w:rsidR="004E40FC" w:rsidRPr="00A762D4" w:rsidRDefault="004E40FC" w:rsidP="00A762D4">
            <w:pPr>
              <w:spacing w:before="120" w:after="120"/>
              <w:jc w:val="center"/>
              <w:rPr>
                <w:del w:id="1262" w:author="Linda Hudman" w:date="2023-09-18T08:45:00Z"/>
                <w:b/>
                <w:bCs/>
                <w:szCs w:val="24"/>
              </w:rPr>
            </w:pPr>
            <w:del w:id="1263" w:author="Linda Hudman" w:date="2023-09-18T08:45:00Z">
              <w:r w:rsidRPr="00A762D4">
                <w:rPr>
                  <w:b/>
                  <w:bCs/>
                  <w:szCs w:val="24"/>
                </w:rPr>
                <w:delText>46,900</w:delText>
              </w:r>
            </w:del>
          </w:p>
        </w:tc>
        <w:tc>
          <w:tcPr>
            <w:tcW w:w="975" w:type="dxa"/>
            <w:shd w:val="clear" w:color="auto" w:fill="auto"/>
            <w:vAlign w:val="center"/>
          </w:tcPr>
          <w:p w14:paraId="03C732DE" w14:textId="77777777" w:rsidR="004E40FC" w:rsidRPr="00A762D4" w:rsidRDefault="004E40FC" w:rsidP="00A762D4">
            <w:pPr>
              <w:spacing w:before="120" w:after="120"/>
              <w:jc w:val="center"/>
              <w:rPr>
                <w:del w:id="1264" w:author="Linda Hudman" w:date="2023-09-18T08:45:00Z"/>
                <w:szCs w:val="24"/>
              </w:rPr>
            </w:pPr>
            <w:del w:id="1265" w:author="Linda Hudman" w:date="2023-09-18T08:45:00Z">
              <w:r w:rsidRPr="00A762D4">
                <w:rPr>
                  <w:szCs w:val="24"/>
                </w:rPr>
                <w:delText>50,700</w:delText>
              </w:r>
            </w:del>
          </w:p>
        </w:tc>
        <w:tc>
          <w:tcPr>
            <w:tcW w:w="975" w:type="dxa"/>
            <w:shd w:val="clear" w:color="auto" w:fill="auto"/>
            <w:vAlign w:val="center"/>
          </w:tcPr>
          <w:p w14:paraId="0BF71850" w14:textId="77777777" w:rsidR="004E40FC" w:rsidRPr="00A762D4" w:rsidRDefault="004E40FC" w:rsidP="00A762D4">
            <w:pPr>
              <w:spacing w:before="120" w:after="120"/>
              <w:jc w:val="center"/>
              <w:rPr>
                <w:del w:id="1266" w:author="Linda Hudman" w:date="2023-09-18T08:45:00Z"/>
                <w:szCs w:val="24"/>
              </w:rPr>
            </w:pPr>
            <w:del w:id="1267" w:author="Linda Hudman" w:date="2023-09-18T08:45:00Z">
              <w:r w:rsidRPr="00A762D4">
                <w:rPr>
                  <w:szCs w:val="24"/>
                </w:rPr>
                <w:delText>54,450</w:delText>
              </w:r>
            </w:del>
          </w:p>
        </w:tc>
        <w:tc>
          <w:tcPr>
            <w:tcW w:w="975" w:type="dxa"/>
            <w:shd w:val="clear" w:color="auto" w:fill="auto"/>
            <w:vAlign w:val="center"/>
          </w:tcPr>
          <w:p w14:paraId="216C683E" w14:textId="77777777" w:rsidR="004E40FC" w:rsidRPr="00A762D4" w:rsidRDefault="004E40FC" w:rsidP="00A762D4">
            <w:pPr>
              <w:spacing w:before="120" w:after="120"/>
              <w:jc w:val="center"/>
              <w:rPr>
                <w:del w:id="1268" w:author="Linda Hudman" w:date="2023-09-18T08:45:00Z"/>
                <w:szCs w:val="24"/>
              </w:rPr>
            </w:pPr>
            <w:del w:id="1269" w:author="Linda Hudman" w:date="2023-09-18T08:45:00Z">
              <w:r w:rsidRPr="00A762D4">
                <w:rPr>
                  <w:szCs w:val="24"/>
                </w:rPr>
                <w:delText>58,200</w:delText>
              </w:r>
            </w:del>
          </w:p>
        </w:tc>
        <w:tc>
          <w:tcPr>
            <w:tcW w:w="975" w:type="dxa"/>
            <w:shd w:val="clear" w:color="auto" w:fill="auto"/>
            <w:vAlign w:val="center"/>
          </w:tcPr>
          <w:p w14:paraId="56E7C852" w14:textId="77777777" w:rsidR="004E40FC" w:rsidRPr="00A762D4" w:rsidRDefault="004E40FC" w:rsidP="00A762D4">
            <w:pPr>
              <w:spacing w:before="120" w:after="120"/>
              <w:jc w:val="center"/>
              <w:rPr>
                <w:del w:id="1270" w:author="Linda Hudman" w:date="2023-09-18T08:45:00Z"/>
                <w:szCs w:val="24"/>
              </w:rPr>
            </w:pPr>
            <w:del w:id="1271" w:author="Linda Hudman" w:date="2023-09-18T08:45:00Z">
              <w:r w:rsidRPr="00A762D4">
                <w:rPr>
                  <w:szCs w:val="24"/>
                </w:rPr>
                <w:delText>61,950</w:delText>
              </w:r>
            </w:del>
          </w:p>
        </w:tc>
      </w:tr>
    </w:tbl>
    <w:bookmarkEnd w:id="1195"/>
    <w:p w14:paraId="13FF0CDA" w14:textId="77777777" w:rsidR="004E40FC" w:rsidRPr="00A762D4" w:rsidRDefault="004E40FC" w:rsidP="00A762D4">
      <w:pPr>
        <w:autoSpaceDE w:val="0"/>
        <w:autoSpaceDN w:val="0"/>
        <w:adjustRightInd w:val="0"/>
        <w:spacing w:before="120" w:after="120"/>
        <w:rPr>
          <w:b/>
          <w:szCs w:val="24"/>
          <w:rPrChange w:id="1272" w:author="Linda Hudman" w:date="2023-09-18T08:45:00Z">
            <w:rPr/>
          </w:rPrChange>
        </w:rPr>
        <w:pPrChange w:id="1273" w:author="Linda Hudman" w:date="2023-09-18T08:45:00Z">
          <w:pPr>
            <w:spacing w:before="240"/>
          </w:pPr>
        </w:pPrChange>
      </w:pPr>
      <w:r w:rsidRPr="00A762D4">
        <w:rPr>
          <w:b/>
          <w:szCs w:val="24"/>
        </w:rPr>
        <w:t>13-III.D. ALTERNATIVES TO TERMINATION OF TENANCY</w:t>
      </w:r>
    </w:p>
    <w:p w14:paraId="226EDD9C" w14:textId="77777777" w:rsidR="004E40FC" w:rsidRPr="00A762D4" w:rsidRDefault="004E40FC" w:rsidP="00A762D4">
      <w:pPr>
        <w:spacing w:before="120" w:after="120"/>
        <w:rPr>
          <w:szCs w:val="24"/>
        </w:rPr>
      </w:pPr>
      <w:r w:rsidRPr="00A762D4">
        <w:rPr>
          <w:szCs w:val="24"/>
        </w:rPr>
        <w:t xml:space="preserve">Additionally, under the Violence against Women </w:t>
      </w:r>
      <w:del w:id="1274" w:author="Linda Hudman" w:date="2023-09-18T08:45:00Z">
        <w:r w:rsidRPr="00A762D4">
          <w:rPr>
            <w:szCs w:val="24"/>
          </w:rPr>
          <w:delText>Reauthorization Act of 2013</w:delText>
        </w:r>
      </w:del>
      <w:ins w:id="1275" w:author="Linda Hudman" w:date="2023-09-18T08:45:00Z">
        <w:r w:rsidRPr="00A762D4">
          <w:rPr>
            <w:szCs w:val="24"/>
          </w:rPr>
          <w:t>Act</w:t>
        </w:r>
      </w:ins>
      <w:r w:rsidRPr="00A762D4">
        <w:rPr>
          <w:szCs w:val="24"/>
        </w:rPr>
        <w:t xml:space="preserve">, the </w:t>
      </w:r>
      <w:del w:id="1276" w:author="Linda Hudman" w:date="2023-09-18T08:45:00Z">
        <w:r w:rsidRPr="00A762D4">
          <w:rPr>
            <w:szCs w:val="24"/>
          </w:rPr>
          <w:delText>PHA</w:delText>
        </w:r>
      </w:del>
      <w:ins w:id="1277" w:author="Linda Hudman" w:date="2023-09-18T08:45:00Z">
        <w:r w:rsidRPr="00A762D4">
          <w:rPr>
            <w:szCs w:val="24"/>
          </w:rPr>
          <w:t>Housing Authority of Danville</w:t>
        </w:r>
      </w:ins>
      <w:r w:rsidRPr="00A762D4">
        <w:rPr>
          <w:szCs w:val="24"/>
        </w:rPr>
        <w:t xml:space="preserve"> may bifurcate a lease in order to terminate the tenancy of an individual who is a tenant or lawful occupant of a unit and engages in criminal activity directly related to domestic violence, dating violence, sexual assault, </w:t>
      </w:r>
      <w:del w:id="1278" w:author="Linda Hudman" w:date="2023-09-18T08:45:00Z">
        <w:r w:rsidRPr="00A762D4">
          <w:rPr>
            <w:szCs w:val="24"/>
          </w:rPr>
          <w:delText xml:space="preserve">or </w:delText>
        </w:r>
      </w:del>
      <w:r w:rsidRPr="00A762D4">
        <w:rPr>
          <w:szCs w:val="24"/>
        </w:rPr>
        <w:t>stalking</w:t>
      </w:r>
      <w:ins w:id="1279" w:author="Linda Hudman" w:date="2023-09-18T08:45:00Z">
        <w:r w:rsidRPr="00A762D4">
          <w:rPr>
            <w:szCs w:val="24"/>
          </w:rPr>
          <w:t>, or human trafficking</w:t>
        </w:r>
      </w:ins>
      <w:r w:rsidRPr="00A762D4">
        <w:rPr>
          <w:szCs w:val="24"/>
        </w:rPr>
        <w:t>.</w:t>
      </w:r>
    </w:p>
    <w:p w14:paraId="4244C465" w14:textId="77777777" w:rsidR="004E40FC" w:rsidRPr="00A762D4" w:rsidRDefault="004E40FC" w:rsidP="00A762D4">
      <w:pPr>
        <w:spacing w:before="120" w:after="120"/>
        <w:rPr>
          <w:b/>
          <w:szCs w:val="24"/>
        </w:rPr>
      </w:pPr>
      <w:r w:rsidRPr="00A762D4">
        <w:rPr>
          <w:b/>
          <w:szCs w:val="24"/>
        </w:rPr>
        <w:t>13-III.E. CRITERIA FOR DECIDING TO TERMINATE TENANCY</w:t>
      </w:r>
    </w:p>
    <w:p w14:paraId="336250EA" w14:textId="77777777" w:rsidR="004E40FC" w:rsidRPr="00A762D4" w:rsidRDefault="004E40FC" w:rsidP="00A762D4">
      <w:pPr>
        <w:spacing w:before="120" w:after="120"/>
        <w:rPr>
          <w:b/>
          <w:szCs w:val="24"/>
        </w:rPr>
      </w:pPr>
      <w:r w:rsidRPr="00A762D4">
        <w:rPr>
          <w:b/>
          <w:szCs w:val="24"/>
        </w:rPr>
        <w:t>Consideration of Circumstances [24 CFR 966.4(l)(5)(vii)(B)]</w:t>
      </w:r>
    </w:p>
    <w:p w14:paraId="2F4860FD" w14:textId="13955533" w:rsidR="004E40FC" w:rsidRPr="00A762D4" w:rsidRDefault="004E40FC" w:rsidP="00A762D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rPr>
          <w:rFonts w:ascii="Times New Roman" w:hAnsi="Times New Roman" w:cs="Times New Roman"/>
          <w:sz w:val="24"/>
          <w:szCs w:val="24"/>
        </w:rPr>
      </w:pPr>
      <w:r w:rsidRPr="00A762D4">
        <w:rPr>
          <w:rFonts w:ascii="Times New Roman" w:hAnsi="Times New Roman" w:cs="Times New Roman"/>
          <w:sz w:val="24"/>
          <w:szCs w:val="24"/>
        </w:rPr>
        <w:t xml:space="preserve">The extent of participation or culpability of the leaseholder, or other household members, in the offending action, including whether the culpable member is a minor, a person with disabilities, or (as discussed further in section 13-III.F) a victim of domestic violence, dating violence, sexual assault, </w:t>
      </w:r>
      <w:del w:id="1280" w:author="Linda Hudman" w:date="2023-09-18T08:45:00Z">
        <w:r w:rsidRPr="00A762D4">
          <w:rPr>
            <w:rFonts w:ascii="Times New Roman" w:hAnsi="Times New Roman" w:cs="Times New Roman"/>
            <w:sz w:val="24"/>
            <w:szCs w:val="24"/>
          </w:rPr>
          <w:delText xml:space="preserve">or </w:delText>
        </w:r>
      </w:del>
      <w:r w:rsidRPr="00A762D4">
        <w:rPr>
          <w:rFonts w:ascii="Times New Roman" w:hAnsi="Times New Roman" w:cs="Times New Roman"/>
          <w:sz w:val="24"/>
          <w:szCs w:val="24"/>
        </w:rPr>
        <w:t>stalking</w:t>
      </w:r>
      <w:ins w:id="1281" w:author="Linda Hudman" w:date="2023-09-18T08:45:00Z">
        <w:r w:rsidRPr="00A762D4">
          <w:rPr>
            <w:rFonts w:ascii="Times New Roman" w:hAnsi="Times New Roman" w:cs="Times New Roman"/>
            <w:sz w:val="24"/>
            <w:szCs w:val="24"/>
          </w:rPr>
          <w:t>, or human trafficking</w:t>
        </w:r>
      </w:ins>
      <w:r w:rsidRPr="00A762D4">
        <w:rPr>
          <w:rFonts w:ascii="Times New Roman" w:hAnsi="Times New Roman" w:cs="Times New Roman"/>
          <w:sz w:val="24"/>
          <w:szCs w:val="24"/>
        </w:rPr>
        <w:t>.</w:t>
      </w:r>
    </w:p>
    <w:p w14:paraId="1F5621B1" w14:textId="77777777" w:rsidR="004E40FC" w:rsidRPr="00A762D4" w:rsidRDefault="004E40FC" w:rsidP="00A762D4">
      <w:pPr>
        <w:spacing w:before="120" w:after="120"/>
        <w:rPr>
          <w:b/>
          <w:szCs w:val="24"/>
        </w:rPr>
      </w:pPr>
      <w:r w:rsidRPr="00A762D4">
        <w:rPr>
          <w:b/>
          <w:szCs w:val="24"/>
        </w:rPr>
        <w:t xml:space="preserve">13-III.F. TERMINATIONS RELATED TO DOMESTIC VIOLENCE, DATING VIOLENCE, SEXUAL ASSAULT, </w:t>
      </w:r>
      <w:del w:id="1282" w:author="Linda Hudman" w:date="2023-09-18T08:45:00Z">
        <w:r w:rsidRPr="00A762D4">
          <w:rPr>
            <w:b/>
            <w:szCs w:val="24"/>
          </w:rPr>
          <w:delText xml:space="preserve">OR </w:delText>
        </w:r>
      </w:del>
      <w:r w:rsidRPr="00A762D4">
        <w:rPr>
          <w:b/>
          <w:szCs w:val="24"/>
        </w:rPr>
        <w:t>STALKING</w:t>
      </w:r>
      <w:ins w:id="1283" w:author="Linda Hudman" w:date="2023-09-18T08:45:00Z">
        <w:r w:rsidRPr="00A762D4">
          <w:rPr>
            <w:b/>
            <w:szCs w:val="24"/>
          </w:rPr>
          <w:t>, OR HUMAN TRAFFICKING</w:t>
        </w:r>
      </w:ins>
    </w:p>
    <w:p w14:paraId="46573354" w14:textId="77777777" w:rsidR="004E40FC" w:rsidRPr="00A762D4" w:rsidRDefault="004E40FC" w:rsidP="00A762D4">
      <w:pPr>
        <w:spacing w:before="120" w:after="120"/>
        <w:rPr>
          <w:szCs w:val="24"/>
        </w:rPr>
      </w:pPr>
      <w:r w:rsidRPr="00A762D4">
        <w:rPr>
          <w:szCs w:val="24"/>
        </w:rPr>
        <w:t xml:space="preserve">This section addresses the protections against termination of tenancy that the Violence against Women Act </w:t>
      </w:r>
      <w:del w:id="1284" w:author="Linda Hudman" w:date="2023-09-18T08:45:00Z">
        <w:r w:rsidRPr="00A762D4">
          <w:rPr>
            <w:szCs w:val="24"/>
          </w:rPr>
          <w:delText xml:space="preserve">of 2013 </w:delText>
        </w:r>
      </w:del>
      <w:r w:rsidRPr="00A762D4">
        <w:rPr>
          <w:szCs w:val="24"/>
        </w:rPr>
        <w:t xml:space="preserve">(VAWA) provides for public housing residents who are victims of domestic violence, dating violence, sexual assault, </w:t>
      </w:r>
      <w:del w:id="1285" w:author="Linda Hudman" w:date="2023-09-18T08:45:00Z">
        <w:r w:rsidRPr="00A762D4">
          <w:rPr>
            <w:szCs w:val="24"/>
          </w:rPr>
          <w:delText xml:space="preserve">or </w:delText>
        </w:r>
      </w:del>
      <w:r w:rsidRPr="00A762D4">
        <w:rPr>
          <w:szCs w:val="24"/>
        </w:rPr>
        <w:t>stalking</w:t>
      </w:r>
      <w:del w:id="1286" w:author="Linda Hudman" w:date="2023-09-18T08:45:00Z">
        <w:r w:rsidRPr="00A762D4">
          <w:rPr>
            <w:szCs w:val="24"/>
          </w:rPr>
          <w:delText>.</w:delText>
        </w:r>
      </w:del>
      <w:ins w:id="1287" w:author="Linda Hudman" w:date="2023-09-18T08:45:00Z">
        <w:r w:rsidRPr="00A762D4">
          <w:rPr>
            <w:szCs w:val="24"/>
          </w:rPr>
          <w:t>, or human trafficking.</w:t>
        </w:r>
      </w:ins>
      <w:r w:rsidRPr="00A762D4">
        <w:rPr>
          <w:szCs w:val="24"/>
        </w:rPr>
        <w:t xml:space="preserve"> For general VAWA requirements and </w:t>
      </w:r>
      <w:del w:id="1288" w:author="Linda Hudman" w:date="2023-09-18T08:45:00Z">
        <w:r w:rsidRPr="00A762D4">
          <w:rPr>
            <w:szCs w:val="24"/>
          </w:rPr>
          <w:delText>PHA</w:delText>
        </w:r>
      </w:del>
      <w:ins w:id="1289" w:author="Linda Hudman" w:date="2023-09-18T08:45:00Z">
        <w:r w:rsidRPr="00A762D4">
          <w:rPr>
            <w:szCs w:val="24"/>
          </w:rPr>
          <w:t>Housing Authority of Danville</w:t>
        </w:r>
      </w:ins>
      <w:r w:rsidRPr="00A762D4">
        <w:rPr>
          <w:szCs w:val="24"/>
        </w:rPr>
        <w:t xml:space="preserve"> policies pertaining to notification, documentation, and confidentiality, see section 16-VII of this ACOP, where definitions of key VAWA terms are also located.</w:t>
      </w:r>
    </w:p>
    <w:p w14:paraId="23C00CE2" w14:textId="77777777" w:rsidR="00F63730" w:rsidRPr="00A762D4" w:rsidRDefault="00F63730" w:rsidP="00A762D4">
      <w:pPr>
        <w:numPr>
          <w:ilvl w:val="0"/>
          <w:numId w:val="13"/>
        </w:numPr>
        <w:tabs>
          <w:tab w:val="clear" w:pos="1440"/>
        </w:tabs>
        <w:suppressAutoHyphens w:val="0"/>
        <w:spacing w:before="120" w:after="120"/>
        <w:ind w:left="360" w:hanging="360"/>
        <w:rPr>
          <w:ins w:id="1290" w:author="Linda Hudman" w:date="2023-09-18T08:45:00Z"/>
          <w:szCs w:val="24"/>
        </w:rPr>
      </w:pPr>
      <w:ins w:id="1291" w:author="Linda Hudman" w:date="2023-09-18T08:45:00Z">
        <w:r w:rsidRPr="00A762D4">
          <w:rPr>
            <w:szCs w:val="24"/>
          </w:rPr>
          <w:t>Although the VAWA 2022 statute does not specifically include human trafficking in the list of victims protected under VAWA, in 2022 HUD began including human trafficking as part of the list of victims protected under VAWA (as seen in Notices PIH 2022-06, PIH 2022-22, and PIH 2022-24). In the absence of a final rule implementing VAWA 2022 and to mirror HUD’s recent usage, this policy includes human trafficking in addition to domestic violence, dating violence, sexual assault, and stalking anywhere such a list appears.</w:t>
        </w:r>
      </w:ins>
    </w:p>
    <w:p w14:paraId="19BB0C60" w14:textId="77777777" w:rsidR="00F63730" w:rsidRPr="00A762D4" w:rsidRDefault="00F63730" w:rsidP="00A762D4">
      <w:pPr>
        <w:spacing w:before="120" w:after="120"/>
        <w:rPr>
          <w:szCs w:val="24"/>
        </w:rPr>
      </w:pPr>
      <w:ins w:id="1292" w:author="Linda Hudman" w:date="2023-09-18T08:45:00Z">
        <w:r w:rsidRPr="00A762D4">
          <w:rPr>
            <w:szCs w:val="24"/>
          </w:rPr>
          <w:t>Housing Authority of Danville and owners may not coerce, intimidate, threaten, interfere with, or retaliate against any person who exercises or assists or encourages a person to exercise any rights or protections under VAWA [FR Notice 1/4/23].</w:t>
        </w:r>
      </w:ins>
    </w:p>
    <w:p w14:paraId="37D68349" w14:textId="4D016120" w:rsidR="00F63730" w:rsidRPr="00A762D4" w:rsidRDefault="00F63730" w:rsidP="00A762D4">
      <w:pPr>
        <w:spacing w:before="120" w:after="120"/>
        <w:rPr>
          <w:b/>
          <w:szCs w:val="24"/>
          <w:rPrChange w:id="1293" w:author="Linda Hudman" w:date="2023-09-18T08:45:00Z">
            <w:rPr>
              <w:b/>
              <w:lang w:val="fr-FR"/>
            </w:rPr>
          </w:rPrChange>
        </w:rPr>
      </w:pPr>
      <w:r w:rsidRPr="00A762D4">
        <w:rPr>
          <w:b/>
          <w:szCs w:val="24"/>
          <w:rPrChange w:id="1294" w:author="Linda Hudman" w:date="2023-09-18T08:45:00Z">
            <w:rPr>
              <w:b/>
              <w:lang w:val="fr-FR"/>
            </w:rPr>
          </w:rPrChange>
        </w:rPr>
        <w:t>Limits on VAWA Protections [24 CFR 5.2005(d) and (e), FR Notice 8/6/13]</w:t>
      </w:r>
    </w:p>
    <w:p w14:paraId="3B775B24" w14:textId="77777777" w:rsidR="00F63730" w:rsidRPr="00A762D4" w:rsidRDefault="00F63730" w:rsidP="00A762D4">
      <w:pPr>
        <w:spacing w:before="120" w:after="120"/>
        <w:rPr>
          <w:szCs w:val="24"/>
        </w:rPr>
      </w:pPr>
      <w:r w:rsidRPr="00A762D4">
        <w:rPr>
          <w:szCs w:val="24"/>
        </w:rPr>
        <w:t xml:space="preserve">While VAWA prohibits a </w:t>
      </w:r>
      <w:del w:id="1295" w:author="Linda Hudman" w:date="2023-09-18T08:45:00Z">
        <w:r w:rsidRPr="00A762D4">
          <w:rPr>
            <w:szCs w:val="24"/>
          </w:rPr>
          <w:delText>PHA</w:delText>
        </w:r>
      </w:del>
      <w:ins w:id="1296" w:author="Linda Hudman" w:date="2023-09-18T08:45:00Z">
        <w:r w:rsidRPr="00A762D4">
          <w:rPr>
            <w:szCs w:val="24"/>
          </w:rPr>
          <w:t>Housing Authority of Danville</w:t>
        </w:r>
      </w:ins>
      <w:r w:rsidRPr="00A762D4">
        <w:rPr>
          <w:szCs w:val="24"/>
        </w:rPr>
        <w:t xml:space="preserve"> from using domestic violence, dating violence, sexual assault, </w:t>
      </w:r>
      <w:del w:id="1297" w:author="Linda Hudman" w:date="2023-09-18T08:45:00Z">
        <w:r w:rsidRPr="00A762D4">
          <w:rPr>
            <w:szCs w:val="24"/>
          </w:rPr>
          <w:delText xml:space="preserve">or </w:delText>
        </w:r>
      </w:del>
      <w:r w:rsidRPr="00A762D4">
        <w:rPr>
          <w:szCs w:val="24"/>
        </w:rPr>
        <w:t>stalking</w:t>
      </w:r>
      <w:ins w:id="1298" w:author="Linda Hudman" w:date="2023-09-18T08:45:00Z">
        <w:r w:rsidRPr="00A762D4">
          <w:rPr>
            <w:szCs w:val="24"/>
          </w:rPr>
          <w:t>, or human trafficking</w:t>
        </w:r>
      </w:ins>
      <w:r w:rsidRPr="00A762D4">
        <w:rPr>
          <w:szCs w:val="24"/>
        </w:rPr>
        <w:t xml:space="preserve"> as the cause for a termination or eviction action against a public housing tenant who is the victim of the abuse, the protections it provides are not absolute. Specifically:</w:t>
      </w:r>
    </w:p>
    <w:p w14:paraId="6CF042D3" w14:textId="77777777" w:rsidR="00F63730" w:rsidRPr="00A762D4" w:rsidRDefault="00F63730" w:rsidP="00A762D4">
      <w:pPr>
        <w:numPr>
          <w:ilvl w:val="0"/>
          <w:numId w:val="13"/>
        </w:numPr>
        <w:tabs>
          <w:tab w:val="clear" w:pos="1440"/>
        </w:tabs>
        <w:suppressAutoHyphens w:val="0"/>
        <w:spacing w:before="120" w:after="120"/>
        <w:ind w:left="360" w:hanging="360"/>
        <w:rPr>
          <w:szCs w:val="24"/>
        </w:rPr>
      </w:pPr>
      <w:r w:rsidRPr="00A762D4">
        <w:rPr>
          <w:szCs w:val="24"/>
        </w:rPr>
        <w:t xml:space="preserve">VAWA does not limit </w:t>
      </w:r>
      <w:del w:id="1299" w:author="Linda Hudman" w:date="2023-09-18T08:45:00Z">
        <w:r w:rsidRPr="00A762D4">
          <w:rPr>
            <w:szCs w:val="24"/>
          </w:rPr>
          <w:delText>a PHA’s</w:delText>
        </w:r>
      </w:del>
      <w:ins w:id="1300" w:author="Linda Hudman" w:date="2023-09-18T08:45:00Z">
        <w:r w:rsidRPr="00A762D4">
          <w:rPr>
            <w:szCs w:val="24"/>
          </w:rPr>
          <w:t>the Housing Authority of Danville’s</w:t>
        </w:r>
      </w:ins>
      <w:r w:rsidRPr="00A762D4">
        <w:rPr>
          <w:szCs w:val="24"/>
        </w:rPr>
        <w:t xml:space="preserve"> otherwise available authority to terminate assistance to or evict a victim for lease violations not premised on an act of domestic violence, dating violence, sexual assault, </w:t>
      </w:r>
      <w:del w:id="1301" w:author="Linda Hudman" w:date="2023-09-18T08:45:00Z">
        <w:r w:rsidRPr="00A762D4">
          <w:rPr>
            <w:szCs w:val="24"/>
          </w:rPr>
          <w:delText xml:space="preserve">or </w:delText>
        </w:r>
      </w:del>
      <w:r w:rsidRPr="00A762D4">
        <w:rPr>
          <w:szCs w:val="24"/>
        </w:rPr>
        <w:t>stalking</w:t>
      </w:r>
      <w:ins w:id="1302" w:author="Linda Hudman" w:date="2023-09-18T08:45:00Z">
        <w:r w:rsidRPr="00A762D4">
          <w:rPr>
            <w:szCs w:val="24"/>
          </w:rPr>
          <w:t>, or human trafficking</w:t>
        </w:r>
      </w:ins>
      <w:r w:rsidRPr="00A762D4">
        <w:rPr>
          <w:szCs w:val="24"/>
        </w:rPr>
        <w:t xml:space="preserve"> providing that the </w:t>
      </w:r>
      <w:del w:id="1303" w:author="Linda Hudman" w:date="2023-09-18T08:45:00Z">
        <w:r w:rsidRPr="00A762D4">
          <w:rPr>
            <w:szCs w:val="24"/>
          </w:rPr>
          <w:delText>PHA</w:delText>
        </w:r>
      </w:del>
      <w:ins w:id="1304" w:author="Linda Hudman" w:date="2023-09-18T08:45:00Z">
        <w:r w:rsidRPr="00A762D4">
          <w:rPr>
            <w:szCs w:val="24"/>
          </w:rPr>
          <w:t>Housing Authority of Danville</w:t>
        </w:r>
      </w:ins>
      <w:r w:rsidRPr="00A762D4">
        <w:rPr>
          <w:szCs w:val="24"/>
        </w:rPr>
        <w:t xml:space="preserve"> does not subject the victim to a more demanding standard than the standard to which it holds other tenants.</w:t>
      </w:r>
    </w:p>
    <w:p w14:paraId="4EEFF17E" w14:textId="77777777" w:rsidR="00F63730" w:rsidRPr="00A762D4" w:rsidRDefault="00F63730" w:rsidP="00A762D4">
      <w:pPr>
        <w:overflowPunct w:val="0"/>
        <w:autoSpaceDE w:val="0"/>
        <w:autoSpaceDN w:val="0"/>
        <w:adjustRightInd w:val="0"/>
        <w:spacing w:before="120" w:after="120"/>
        <w:ind w:left="360"/>
        <w:textAlignment w:val="baseline"/>
        <w:outlineLvl w:val="0"/>
        <w:rPr>
          <w:szCs w:val="24"/>
        </w:rPr>
      </w:pPr>
      <w:r w:rsidRPr="00A762D4">
        <w:rPr>
          <w:szCs w:val="24"/>
        </w:rPr>
        <w:t xml:space="preserve">In determining whether a public housing tenant who is a victim of domestic violence, dating violence, sexual assault, </w:t>
      </w:r>
      <w:del w:id="1305" w:author="Linda Hudman" w:date="2023-09-18T08:45:00Z">
        <w:r w:rsidRPr="00A762D4">
          <w:rPr>
            <w:szCs w:val="24"/>
          </w:rPr>
          <w:delText xml:space="preserve">or </w:delText>
        </w:r>
      </w:del>
      <w:r w:rsidRPr="00A762D4">
        <w:rPr>
          <w:szCs w:val="24"/>
        </w:rPr>
        <w:t>stalking</w:t>
      </w:r>
      <w:ins w:id="1306" w:author="Linda Hudman" w:date="2023-09-18T08:45:00Z">
        <w:r w:rsidRPr="00A762D4">
          <w:rPr>
            <w:szCs w:val="24"/>
          </w:rPr>
          <w:t>, or human trafficking</w:t>
        </w:r>
      </w:ins>
      <w:r w:rsidRPr="00A762D4">
        <w:rPr>
          <w:szCs w:val="24"/>
        </w:rPr>
        <w:t xml:space="preserve"> is an actual and imminent threat to other tenants or those employed at or providing service to a property, the </w:t>
      </w:r>
      <w:del w:id="1307" w:author="Linda Hudman" w:date="2023-09-18T08:45:00Z">
        <w:r w:rsidRPr="00A762D4">
          <w:rPr>
            <w:szCs w:val="24"/>
          </w:rPr>
          <w:delText>PHA</w:delText>
        </w:r>
      </w:del>
      <w:ins w:id="1308" w:author="Linda Hudman" w:date="2023-09-18T08:45:00Z">
        <w:r w:rsidRPr="00A762D4">
          <w:rPr>
            <w:szCs w:val="24"/>
          </w:rPr>
          <w:t>Housing Authority of Danville</w:t>
        </w:r>
      </w:ins>
      <w:r w:rsidRPr="00A762D4">
        <w:rPr>
          <w:szCs w:val="24"/>
        </w:rPr>
        <w:t xml:space="preserve"> will consider the following, and any other relevant, factors:</w:t>
      </w:r>
    </w:p>
    <w:p w14:paraId="09033471" w14:textId="77777777" w:rsidR="00F63730" w:rsidRPr="00A762D4" w:rsidRDefault="00F63730" w:rsidP="00A762D4">
      <w:pPr>
        <w:pStyle w:val="MarginBulletCharChar"/>
        <w:numPr>
          <w:ilvl w:val="0"/>
          <w:numId w:val="0"/>
        </w:numPr>
        <w:tabs>
          <w:tab w:val="clear" w:pos="360"/>
          <w:tab w:val="clear" w:pos="1080"/>
          <w:tab w:val="clear" w:pos="1440"/>
        </w:tabs>
        <w:spacing w:after="120"/>
        <w:ind w:left="720"/>
      </w:pPr>
      <w:r w:rsidRPr="00A762D4">
        <w:t xml:space="preserve">Whether the threat is toward an employee or tenant other than the victim of domestic violence, dating violence, sexual assault, </w:t>
      </w:r>
      <w:del w:id="1309" w:author="Linda Hudman" w:date="2023-09-18T08:45:00Z">
        <w:r w:rsidRPr="00A762D4">
          <w:delText xml:space="preserve">or </w:delText>
        </w:r>
      </w:del>
      <w:r w:rsidRPr="00A762D4">
        <w:t>stalking</w:t>
      </w:r>
      <w:ins w:id="1310" w:author="Linda Hudman" w:date="2023-09-18T08:45:00Z">
        <w:r w:rsidRPr="00A762D4">
          <w:t>, or human trafficking</w:t>
        </w:r>
      </w:ins>
      <w:r w:rsidRPr="00A762D4">
        <w:t>.</w:t>
      </w:r>
    </w:p>
    <w:p w14:paraId="260D1EB8" w14:textId="0103C758" w:rsidR="00F63730" w:rsidRPr="00A762D4" w:rsidRDefault="00F63730" w:rsidP="00A762D4">
      <w:pPr>
        <w:pStyle w:val="MarginBulletCharChar"/>
        <w:numPr>
          <w:ilvl w:val="0"/>
          <w:numId w:val="0"/>
        </w:numPr>
        <w:tabs>
          <w:tab w:val="clear" w:pos="360"/>
          <w:tab w:val="clear" w:pos="1080"/>
          <w:tab w:val="clear" w:pos="1440"/>
        </w:tabs>
        <w:spacing w:after="120"/>
        <w:ind w:left="720"/>
      </w:pPr>
      <w:r w:rsidRPr="00A762D4">
        <w:t xml:space="preserve">If the tenant wishes to contest the </w:t>
      </w:r>
      <w:del w:id="1311" w:author="Linda Hudman" w:date="2023-09-18T08:45:00Z">
        <w:r w:rsidRPr="00A762D4">
          <w:delText>PHA’s</w:delText>
        </w:r>
      </w:del>
      <w:ins w:id="1312" w:author="Linda Hudman" w:date="2023-09-18T08:45:00Z">
        <w:r w:rsidRPr="00A762D4">
          <w:t>Housing Authority of Danville’s</w:t>
        </w:r>
      </w:ins>
      <w:r w:rsidRPr="00A762D4">
        <w:t xml:space="preserve"> determination that </w:t>
      </w:r>
      <w:del w:id="1313" w:author="Linda Hudman" w:date="2023-09-18T08:45:00Z">
        <w:r w:rsidRPr="00A762D4">
          <w:delText>he or she is</w:delText>
        </w:r>
      </w:del>
      <w:ins w:id="1314" w:author="Linda Hudman" w:date="2023-09-18T08:45:00Z">
        <w:r w:rsidRPr="00A762D4">
          <w:t>they are</w:t>
        </w:r>
      </w:ins>
      <w:r w:rsidRPr="00A762D4">
        <w:t xml:space="preserve"> an actual and imminent threat to other tenants or employees, the tenant may do so as part of the grievance hearing or in a court proceeding.</w:t>
      </w:r>
    </w:p>
    <w:p w14:paraId="2C5A5371" w14:textId="77777777" w:rsidR="00F63730" w:rsidRPr="00A762D4" w:rsidRDefault="00F63730" w:rsidP="00A762D4">
      <w:pPr>
        <w:spacing w:before="120" w:after="120"/>
        <w:rPr>
          <w:b/>
          <w:szCs w:val="24"/>
        </w:rPr>
      </w:pPr>
      <w:r w:rsidRPr="00A762D4">
        <w:rPr>
          <w:b/>
          <w:szCs w:val="24"/>
        </w:rPr>
        <w:t>Documentation of Abuse [24 CFR 5.2007]</w:t>
      </w:r>
    </w:p>
    <w:p w14:paraId="203FE122" w14:textId="77777777" w:rsidR="00F63730" w:rsidRPr="00A762D4" w:rsidRDefault="00F63730" w:rsidP="00A762D4">
      <w:pPr>
        <w:overflowPunct w:val="0"/>
        <w:autoSpaceDE w:val="0"/>
        <w:autoSpaceDN w:val="0"/>
        <w:adjustRightInd w:val="0"/>
        <w:spacing w:before="120" w:after="120"/>
        <w:ind w:left="720"/>
        <w:textAlignment w:val="baseline"/>
        <w:outlineLvl w:val="0"/>
        <w:rPr>
          <w:szCs w:val="24"/>
          <w:u w:val="single"/>
        </w:rPr>
      </w:pPr>
      <w:del w:id="1315" w:author="Linda Hudman" w:date="2023-09-18T08:45:00Z">
        <w:r w:rsidRPr="00A762D4">
          <w:rPr>
            <w:szCs w:val="24"/>
            <w:u w:val="single"/>
          </w:rPr>
          <w:delText>PHA</w:delText>
        </w:r>
      </w:del>
      <w:ins w:id="1316" w:author="Linda Hudman" w:date="2023-09-18T08:45:00Z">
        <w:r w:rsidRPr="00A762D4">
          <w:rPr>
            <w:szCs w:val="24"/>
            <w:u w:val="single"/>
          </w:rPr>
          <w:t>Housing Authority of Danville</w:t>
        </w:r>
      </w:ins>
      <w:r w:rsidRPr="00A762D4">
        <w:rPr>
          <w:szCs w:val="24"/>
          <w:u w:val="single"/>
        </w:rPr>
        <w:t xml:space="preserve"> Policy</w:t>
      </w:r>
    </w:p>
    <w:p w14:paraId="4DAC88FA" w14:textId="77777777" w:rsidR="00F63730" w:rsidRPr="00A762D4" w:rsidRDefault="00F63730" w:rsidP="00A762D4">
      <w:pPr>
        <w:spacing w:before="120" w:after="120"/>
        <w:ind w:left="720"/>
        <w:rPr>
          <w:bCs/>
          <w:szCs w:val="24"/>
        </w:rPr>
      </w:pPr>
      <w:r w:rsidRPr="00A762D4">
        <w:rPr>
          <w:bCs/>
          <w:szCs w:val="24"/>
        </w:rPr>
        <w:t xml:space="preserve">When an individual facing termination of tenancy for reasons related to domestic violence, dating violence, sexual assault, </w:t>
      </w:r>
      <w:del w:id="1317" w:author="Linda Hudman" w:date="2023-09-18T08:45:00Z">
        <w:r w:rsidRPr="00A762D4">
          <w:rPr>
            <w:bCs/>
            <w:szCs w:val="24"/>
          </w:rPr>
          <w:delText xml:space="preserve">or </w:delText>
        </w:r>
      </w:del>
      <w:r w:rsidRPr="00A762D4">
        <w:rPr>
          <w:bCs/>
          <w:szCs w:val="24"/>
        </w:rPr>
        <w:t>stalking</w:t>
      </w:r>
      <w:ins w:id="1318" w:author="Linda Hudman" w:date="2023-09-18T08:45:00Z">
        <w:r w:rsidRPr="00A762D4">
          <w:rPr>
            <w:bCs/>
            <w:szCs w:val="24"/>
          </w:rPr>
          <w:t>, or human trafficking</w:t>
        </w:r>
      </w:ins>
      <w:r w:rsidRPr="00A762D4">
        <w:rPr>
          <w:bCs/>
          <w:szCs w:val="24"/>
        </w:rPr>
        <w:t xml:space="preserve"> claims protection under VAWA, the </w:t>
      </w:r>
      <w:del w:id="1319" w:author="Linda Hudman" w:date="2023-09-18T08:45:00Z">
        <w:r w:rsidRPr="00A762D4">
          <w:rPr>
            <w:bCs/>
            <w:szCs w:val="24"/>
          </w:rPr>
          <w:delText>PHA</w:delText>
        </w:r>
      </w:del>
      <w:ins w:id="1320" w:author="Linda Hudman" w:date="2023-09-18T08:45:00Z">
        <w:r w:rsidRPr="00A762D4">
          <w:rPr>
            <w:bCs/>
            <w:szCs w:val="24"/>
          </w:rPr>
          <w:t>Housing Authority of Danville</w:t>
        </w:r>
      </w:ins>
      <w:r w:rsidRPr="00A762D4">
        <w:rPr>
          <w:bCs/>
          <w:szCs w:val="24"/>
        </w:rPr>
        <w:t xml:space="preserve"> will request in writing that the individual provide documentation supporting the claim in accordance with the policies in section 16-VII.D of this ACOP.</w:t>
      </w:r>
    </w:p>
    <w:p w14:paraId="4172564F" w14:textId="77777777" w:rsidR="00F63730" w:rsidRPr="00A762D4" w:rsidRDefault="00F63730" w:rsidP="00A762D4">
      <w:pPr>
        <w:spacing w:before="120" w:after="120"/>
        <w:rPr>
          <w:b/>
          <w:szCs w:val="24"/>
        </w:rPr>
      </w:pPr>
      <w:r w:rsidRPr="00A762D4">
        <w:rPr>
          <w:b/>
          <w:szCs w:val="24"/>
        </w:rPr>
        <w:t>Terminating or Evicting a Perpetrator of Domestic Violence</w:t>
      </w:r>
    </w:p>
    <w:p w14:paraId="5A65ECBD" w14:textId="77777777" w:rsidR="00F63730" w:rsidRPr="00A762D4" w:rsidRDefault="00F63730" w:rsidP="00A762D4">
      <w:pPr>
        <w:overflowPunct w:val="0"/>
        <w:autoSpaceDE w:val="0"/>
        <w:autoSpaceDN w:val="0"/>
        <w:adjustRightInd w:val="0"/>
        <w:spacing w:before="120" w:after="120"/>
        <w:textAlignment w:val="baseline"/>
        <w:outlineLvl w:val="0"/>
        <w:rPr>
          <w:szCs w:val="24"/>
        </w:rPr>
      </w:pPr>
      <w:r w:rsidRPr="00A762D4">
        <w:rPr>
          <w:szCs w:val="24"/>
        </w:rPr>
        <w:t xml:space="preserve">Although VAWA provides protection from termination for victims of domestic violence, it does not provide such protection for perpetrators. In fact, VAWA gives the </w:t>
      </w:r>
      <w:del w:id="1321" w:author="Linda Hudman" w:date="2023-09-18T08:45:00Z">
        <w:r w:rsidRPr="00A762D4">
          <w:rPr>
            <w:szCs w:val="24"/>
          </w:rPr>
          <w:delText>PHA</w:delText>
        </w:r>
      </w:del>
      <w:ins w:id="1322" w:author="Linda Hudman" w:date="2023-09-18T08:45:00Z">
        <w:r w:rsidRPr="00A762D4">
          <w:rPr>
            <w:szCs w:val="24"/>
          </w:rPr>
          <w:t>Housing Authority of Danville</w:t>
        </w:r>
      </w:ins>
      <w:r w:rsidRPr="00A762D4">
        <w:rPr>
          <w:szCs w:val="24"/>
        </w:rPr>
        <w:t xml:space="preserve"> the explicit authority to bifurcate a lease, or remove a household member from a lease, “in order to evict, remove, or terminate assistance to any individual who is a tenant or lawful occupant of the housing and who engages in criminal activity directly relating to domestic violence, dating violence, sexual assault, or stalking against an affiliated individual or other individual, without evicting, removing, terminating assistance to, or otherwise penalizing a victim of such criminal activity who is also a tenant or lawful occupant of the housing” [FR Notice 8/6/13]. Moreover, HUD regulations impose on the </w:t>
      </w:r>
      <w:del w:id="1323" w:author="Linda Hudman" w:date="2023-09-18T08:45:00Z">
        <w:r w:rsidRPr="00A762D4">
          <w:rPr>
            <w:szCs w:val="24"/>
          </w:rPr>
          <w:delText>PHA</w:delText>
        </w:r>
      </w:del>
      <w:ins w:id="1324" w:author="Linda Hudman" w:date="2023-09-18T08:45:00Z">
        <w:r w:rsidRPr="00A762D4">
          <w:rPr>
            <w:szCs w:val="24"/>
          </w:rPr>
          <w:t>Housing Authority of Danville</w:t>
        </w:r>
      </w:ins>
      <w:r w:rsidRPr="00A762D4">
        <w:rPr>
          <w:szCs w:val="24"/>
        </w:rPr>
        <w:t xml:space="preserve"> the obligation to consider lease bifurcation in any circumstances involving domestic violence, dating violence, </w:t>
      </w:r>
      <w:del w:id="1325" w:author="Linda Hudman" w:date="2023-09-18T08:45:00Z">
        <w:r w:rsidRPr="00A762D4">
          <w:rPr>
            <w:szCs w:val="24"/>
          </w:rPr>
          <w:delText xml:space="preserve">or </w:delText>
        </w:r>
      </w:del>
      <w:r w:rsidRPr="00A762D4">
        <w:rPr>
          <w:szCs w:val="24"/>
        </w:rPr>
        <w:t>stalking</w:t>
      </w:r>
      <w:del w:id="1326" w:author="Linda Hudman" w:date="2023-09-18T08:45:00Z">
        <w:r w:rsidRPr="00A762D4">
          <w:rPr>
            <w:szCs w:val="24"/>
          </w:rPr>
          <w:delText xml:space="preserve"> [</w:delText>
        </w:r>
      </w:del>
      <w:ins w:id="1327" w:author="Linda Hudman" w:date="2023-09-18T08:45:00Z">
        <w:r w:rsidRPr="00A762D4">
          <w:rPr>
            <w:szCs w:val="24"/>
          </w:rPr>
          <w:t xml:space="preserve">, or human trafficking [see </w:t>
        </w:r>
      </w:ins>
      <w:r w:rsidRPr="00A762D4">
        <w:rPr>
          <w:szCs w:val="24"/>
        </w:rPr>
        <w:t>24 CFR 966.4(e)(9)].</w:t>
      </w:r>
    </w:p>
    <w:p w14:paraId="72C0361F" w14:textId="77777777" w:rsidR="00F63730" w:rsidRPr="00A762D4" w:rsidRDefault="00F63730" w:rsidP="00A762D4">
      <w:pPr>
        <w:overflowPunct w:val="0"/>
        <w:autoSpaceDE w:val="0"/>
        <w:autoSpaceDN w:val="0"/>
        <w:adjustRightInd w:val="0"/>
        <w:spacing w:before="120" w:after="120"/>
        <w:ind w:left="720"/>
        <w:textAlignment w:val="baseline"/>
        <w:outlineLvl w:val="0"/>
        <w:rPr>
          <w:bCs/>
          <w:szCs w:val="24"/>
        </w:rPr>
      </w:pPr>
      <w:r w:rsidRPr="00A762D4">
        <w:rPr>
          <w:szCs w:val="24"/>
        </w:rPr>
        <w:t xml:space="preserve">If the </w:t>
      </w:r>
      <w:del w:id="1328" w:author="Linda Hudman" w:date="2023-09-18T08:45:00Z">
        <w:r w:rsidRPr="00A762D4">
          <w:rPr>
            <w:szCs w:val="24"/>
          </w:rPr>
          <w:delText>PHA</w:delText>
        </w:r>
      </w:del>
      <w:ins w:id="1329" w:author="Linda Hudman" w:date="2023-09-18T08:45:00Z">
        <w:r w:rsidRPr="00A762D4">
          <w:rPr>
            <w:szCs w:val="24"/>
          </w:rPr>
          <w:t>Housing Authority of Danville</w:t>
        </w:r>
      </w:ins>
      <w:r w:rsidRPr="00A762D4">
        <w:rPr>
          <w:szCs w:val="24"/>
        </w:rPr>
        <w:t xml:space="preserve"> does bifurcate the lease and terminate the tenancy of the culpable family member, it will do so in accordance with the lease, applicable law, and the policies in this ACOP. </w:t>
      </w:r>
      <w:r w:rsidRPr="00A762D4">
        <w:rPr>
          <w:bCs/>
          <w:szCs w:val="24"/>
        </w:rPr>
        <w:t xml:space="preserve">If the person removed from the lease was the only tenant eligible to receive assistance, the </w:t>
      </w:r>
      <w:del w:id="1330" w:author="Linda Hudman" w:date="2023-09-18T08:45:00Z">
        <w:r w:rsidRPr="00A762D4">
          <w:rPr>
            <w:bCs/>
            <w:szCs w:val="24"/>
          </w:rPr>
          <w:delText>PHA</w:delText>
        </w:r>
      </w:del>
      <w:ins w:id="1331" w:author="Linda Hudman" w:date="2023-09-18T08:45:00Z">
        <w:r w:rsidRPr="00A762D4">
          <w:rPr>
            <w:bCs/>
            <w:szCs w:val="24"/>
          </w:rPr>
          <w:t>Housing Authority of Danville</w:t>
        </w:r>
      </w:ins>
      <w:r w:rsidRPr="00A762D4">
        <w:rPr>
          <w:bCs/>
          <w:szCs w:val="24"/>
        </w:rPr>
        <w:t xml:space="preserve"> must provide any remaining tenant a chance to establish eligibility for the unit. If the remaining tenant cannot do so, the </w:t>
      </w:r>
      <w:del w:id="1332" w:author="Linda Hudman" w:date="2023-09-18T08:45:00Z">
        <w:r w:rsidRPr="00A762D4">
          <w:rPr>
            <w:bCs/>
            <w:szCs w:val="24"/>
          </w:rPr>
          <w:delText>PHA</w:delText>
        </w:r>
      </w:del>
      <w:ins w:id="1333" w:author="Linda Hudman" w:date="2023-09-18T08:45:00Z">
        <w:r w:rsidRPr="00A762D4">
          <w:rPr>
            <w:bCs/>
            <w:szCs w:val="24"/>
          </w:rPr>
          <w:t>Housing Authority of Danville</w:t>
        </w:r>
      </w:ins>
      <w:r w:rsidRPr="00A762D4">
        <w:rPr>
          <w:bCs/>
          <w:szCs w:val="24"/>
        </w:rPr>
        <w:t xml:space="preserve"> must provide the tenant reasonable time to find new housing or to establish eligibility for another housing program covered </w:t>
      </w:r>
      <w:del w:id="1334" w:author="Linda Hudman" w:date="2023-09-18T08:45:00Z">
        <w:r w:rsidRPr="00A762D4">
          <w:rPr>
            <w:bCs/>
            <w:szCs w:val="24"/>
          </w:rPr>
          <w:delText>by</w:delText>
        </w:r>
      </w:del>
      <w:ins w:id="1335" w:author="Linda Hudman" w:date="2023-09-18T08:45:00Z">
        <w:r w:rsidRPr="00A762D4">
          <w:rPr>
            <w:bCs/>
            <w:szCs w:val="24"/>
          </w:rPr>
          <w:t>under</w:t>
        </w:r>
      </w:ins>
      <w:r w:rsidRPr="00A762D4">
        <w:rPr>
          <w:bCs/>
          <w:szCs w:val="24"/>
        </w:rPr>
        <w:t xml:space="preserve"> VAWA</w:t>
      </w:r>
      <w:del w:id="1336" w:author="Linda Hudman" w:date="2023-09-18T08:45:00Z">
        <w:r w:rsidRPr="00A762D4">
          <w:rPr>
            <w:bCs/>
            <w:szCs w:val="24"/>
          </w:rPr>
          <w:delText xml:space="preserve"> 2013</w:delText>
        </w:r>
      </w:del>
      <w:r w:rsidRPr="00A762D4">
        <w:rPr>
          <w:bCs/>
          <w:szCs w:val="24"/>
        </w:rPr>
        <w:t>.</w:t>
      </w:r>
    </w:p>
    <w:p w14:paraId="754414FA" w14:textId="77777777" w:rsidR="00F63730" w:rsidRPr="00A762D4" w:rsidRDefault="00F63730" w:rsidP="00A762D4">
      <w:pPr>
        <w:spacing w:before="120" w:after="120"/>
        <w:rPr>
          <w:b/>
          <w:szCs w:val="24"/>
        </w:rPr>
      </w:pPr>
      <w:r w:rsidRPr="00A762D4">
        <w:rPr>
          <w:b/>
          <w:szCs w:val="24"/>
        </w:rPr>
        <w:t>13-IV.D. LEASE TERMINATION NOTICE [24 CFR 966.4(l</w:t>
      </w:r>
      <w:proofErr w:type="gramStart"/>
      <w:r w:rsidRPr="00A762D4">
        <w:rPr>
          <w:b/>
          <w:szCs w:val="24"/>
        </w:rPr>
        <w:t>)(</w:t>
      </w:r>
      <w:proofErr w:type="gramEnd"/>
      <w:r w:rsidRPr="00A762D4">
        <w:rPr>
          <w:b/>
          <w:szCs w:val="24"/>
        </w:rPr>
        <w:t>3</w:t>
      </w:r>
      <w:del w:id="1337" w:author="Linda Hudman" w:date="2023-09-18T08:45:00Z">
        <w:r w:rsidRPr="00A762D4">
          <w:rPr>
            <w:b/>
            <w:szCs w:val="24"/>
          </w:rPr>
          <w:delText>)]</w:delText>
        </w:r>
      </w:del>
      <w:ins w:id="1338" w:author="Linda Hudman" w:date="2023-09-18T08:45:00Z">
        <w:r w:rsidRPr="00A762D4">
          <w:rPr>
            <w:b/>
            <w:szCs w:val="24"/>
          </w:rPr>
          <w:t>); Notice PIH 2021-29]</w:t>
        </w:r>
      </w:ins>
    </w:p>
    <w:p w14:paraId="1A6CCB7E" w14:textId="77777777" w:rsidR="00F63730" w:rsidRPr="00A762D4" w:rsidRDefault="00F63730" w:rsidP="00A762D4">
      <w:pPr>
        <w:spacing w:before="120" w:after="120"/>
        <w:rPr>
          <w:ins w:id="1339" w:author="Linda Hudman" w:date="2023-09-18T08:45:00Z"/>
          <w:szCs w:val="24"/>
        </w:rPr>
      </w:pPr>
      <w:bookmarkStart w:id="1340" w:name="_Hlk84846054"/>
      <w:ins w:id="1341" w:author="Linda Hudman" w:date="2023-09-18T08:45:00Z">
        <w:r w:rsidRPr="00A762D4">
          <w:rPr>
            <w:szCs w:val="24"/>
          </w:rPr>
          <w:t xml:space="preserve">Further, during the period of time for which HUD determines that a national emergency requires additional time for families to secure funding, all termination notifications for nonpayment of rent must include, at a minimum, the language provided in the Appendix of Notice PIH 2021-29. </w:t>
        </w:r>
      </w:ins>
    </w:p>
    <w:bookmarkEnd w:id="1340"/>
    <w:p w14:paraId="3FEC1C43" w14:textId="77777777" w:rsidR="00F63730" w:rsidRPr="00A762D4" w:rsidRDefault="00F63730" w:rsidP="00A762D4">
      <w:pPr>
        <w:spacing w:before="120" w:after="120"/>
        <w:ind w:left="720"/>
        <w:rPr>
          <w:szCs w:val="24"/>
        </w:rPr>
      </w:pPr>
      <w:r w:rsidRPr="00A762D4">
        <w:rPr>
          <w:szCs w:val="24"/>
        </w:rPr>
        <w:t xml:space="preserve">All notices of lease termination will include </w:t>
      </w:r>
      <w:r w:rsidRPr="00A762D4">
        <w:rPr>
          <w:bCs/>
          <w:szCs w:val="24"/>
        </w:rPr>
        <w:t xml:space="preserve">a copy of the forms HUD-5382 and HUD-5380 to accompany the termination notice. Any tenant who claims that the cause for termination involves domestic violence, dating violence, sexual assault, </w:t>
      </w:r>
      <w:del w:id="1342" w:author="Linda Hudman" w:date="2023-09-18T08:45:00Z">
        <w:r w:rsidRPr="00A762D4">
          <w:rPr>
            <w:bCs/>
            <w:szCs w:val="24"/>
          </w:rPr>
          <w:delText xml:space="preserve">or </w:delText>
        </w:r>
      </w:del>
      <w:r w:rsidRPr="00A762D4">
        <w:rPr>
          <w:bCs/>
          <w:szCs w:val="24"/>
        </w:rPr>
        <w:t>stalking</w:t>
      </w:r>
      <w:ins w:id="1343" w:author="Linda Hudman" w:date="2023-09-18T08:45:00Z">
        <w:r w:rsidRPr="00A762D4">
          <w:rPr>
            <w:bCs/>
            <w:szCs w:val="24"/>
          </w:rPr>
          <w:t>, or human trafficking</w:t>
        </w:r>
      </w:ins>
      <w:r w:rsidRPr="00A762D4">
        <w:rPr>
          <w:bCs/>
          <w:szCs w:val="24"/>
        </w:rPr>
        <w:t xml:space="preserve"> of which the tenant or affiliated individual of the tenant is the victim will be given the opportunity to provide documentation in accordance with the policies in sections 13</w:t>
      </w:r>
      <w:r w:rsidRPr="00A762D4">
        <w:rPr>
          <w:bCs/>
          <w:szCs w:val="24"/>
        </w:rPr>
        <w:noBreakHyphen/>
        <w:t>III.F and 16-VII.D.</w:t>
      </w:r>
    </w:p>
    <w:p w14:paraId="6BE6196C" w14:textId="77777777" w:rsidR="00F63730" w:rsidRPr="00A762D4" w:rsidRDefault="00F63730" w:rsidP="00A762D4">
      <w:pPr>
        <w:spacing w:before="120" w:after="120"/>
        <w:rPr>
          <w:b/>
          <w:szCs w:val="24"/>
        </w:rPr>
      </w:pPr>
      <w:r w:rsidRPr="00A762D4">
        <w:rPr>
          <w:b/>
          <w:szCs w:val="24"/>
        </w:rPr>
        <w:t>Timing of the Notice [24 CFR 966.4(l)(</w:t>
      </w:r>
      <w:proofErr w:type="gramStart"/>
      <w:r w:rsidRPr="00A762D4">
        <w:rPr>
          <w:b/>
          <w:szCs w:val="24"/>
        </w:rPr>
        <w:t>3)(</w:t>
      </w:r>
      <w:proofErr w:type="spellStart"/>
      <w:proofErr w:type="gramEnd"/>
      <w:r w:rsidRPr="00A762D4">
        <w:rPr>
          <w:b/>
          <w:szCs w:val="24"/>
        </w:rPr>
        <w:t>i</w:t>
      </w:r>
      <w:proofErr w:type="spellEnd"/>
      <w:del w:id="1344" w:author="Linda Hudman" w:date="2023-09-18T08:45:00Z">
        <w:r w:rsidRPr="00A762D4">
          <w:rPr>
            <w:b/>
            <w:szCs w:val="24"/>
          </w:rPr>
          <w:delText>)]</w:delText>
        </w:r>
      </w:del>
      <w:ins w:id="1345" w:author="Linda Hudman" w:date="2023-09-18T08:45:00Z">
        <w:r w:rsidRPr="00A762D4">
          <w:rPr>
            <w:b/>
            <w:szCs w:val="24"/>
          </w:rPr>
          <w:t>); 24 CFR 966.8; Notice PIH 2021-29]</w:t>
        </w:r>
      </w:ins>
    </w:p>
    <w:p w14:paraId="756A4436" w14:textId="77777777" w:rsidR="00F63730" w:rsidRPr="00A762D4" w:rsidRDefault="00F63730" w:rsidP="00A762D4">
      <w:pPr>
        <w:spacing w:before="120" w:after="120"/>
        <w:rPr>
          <w:szCs w:val="24"/>
        </w:rPr>
      </w:pPr>
      <w:r w:rsidRPr="00A762D4">
        <w:rPr>
          <w:szCs w:val="24"/>
        </w:rPr>
        <w:t xml:space="preserve">The </w:t>
      </w:r>
      <w:del w:id="1346" w:author="Linda Hudman" w:date="2023-09-18T08:45:00Z">
        <w:r w:rsidRPr="00A762D4">
          <w:rPr>
            <w:szCs w:val="24"/>
          </w:rPr>
          <w:delText>PHA</w:delText>
        </w:r>
      </w:del>
      <w:ins w:id="1347" w:author="Linda Hudman" w:date="2023-09-18T08:45:00Z">
        <w:r w:rsidRPr="00A762D4">
          <w:rPr>
            <w:szCs w:val="24"/>
          </w:rPr>
          <w:t>Housing Authority of Danville</w:t>
        </w:r>
      </w:ins>
      <w:r w:rsidRPr="00A762D4">
        <w:rPr>
          <w:szCs w:val="24"/>
        </w:rPr>
        <w:t xml:space="preserve"> must give written notice of lease termination of:</w:t>
      </w:r>
    </w:p>
    <w:p w14:paraId="08C7BCB0" w14:textId="77777777" w:rsidR="00F63730" w:rsidRPr="00A762D4" w:rsidRDefault="00F63730" w:rsidP="00A762D4">
      <w:pPr>
        <w:numPr>
          <w:ilvl w:val="0"/>
          <w:numId w:val="15"/>
        </w:numPr>
        <w:tabs>
          <w:tab w:val="clear" w:pos="432"/>
        </w:tabs>
        <w:suppressAutoHyphens w:val="0"/>
        <w:spacing w:before="120" w:after="120"/>
        <w:ind w:left="360" w:hanging="360"/>
        <w:rPr>
          <w:ins w:id="1348" w:author="Linda Hudman" w:date="2023-09-18T08:45:00Z"/>
          <w:szCs w:val="24"/>
        </w:rPr>
      </w:pPr>
      <w:ins w:id="1349" w:author="Linda Hudman" w:date="2023-09-18T08:45:00Z">
        <w:r w:rsidRPr="00A762D4">
          <w:rPr>
            <w:szCs w:val="24"/>
          </w:rPr>
          <w:t xml:space="preserve">During the period of time for which HUD determines that a national emergency requires additional time for families to secure federal </w:t>
        </w:r>
        <w:bookmarkStart w:id="1350" w:name="_Hlk84845745"/>
        <w:r w:rsidRPr="00A762D4">
          <w:rPr>
            <w:szCs w:val="24"/>
          </w:rPr>
          <w:t>funding that is available due to a Presidential declaration of a national emergency</w:t>
        </w:r>
        <w:bookmarkEnd w:id="1350"/>
        <w:r w:rsidRPr="00A762D4">
          <w:rPr>
            <w:szCs w:val="24"/>
          </w:rPr>
          <w:t>, at least 30 days from the date the tenant receives the notice in the case of failure to pay rent</w:t>
        </w:r>
      </w:ins>
    </w:p>
    <w:p w14:paraId="719E6328" w14:textId="77777777" w:rsidR="00F63730" w:rsidRPr="00A762D4" w:rsidRDefault="00F63730" w:rsidP="00A762D4">
      <w:pPr>
        <w:numPr>
          <w:ilvl w:val="0"/>
          <w:numId w:val="15"/>
        </w:numPr>
        <w:tabs>
          <w:tab w:val="clear" w:pos="432"/>
        </w:tabs>
        <w:suppressAutoHyphens w:val="0"/>
        <w:spacing w:before="120" w:after="120"/>
        <w:ind w:left="360" w:hanging="360"/>
        <w:rPr>
          <w:szCs w:val="24"/>
        </w:rPr>
      </w:pPr>
      <w:ins w:id="1351" w:author="Linda Hudman" w:date="2023-09-18T08:45:00Z">
        <w:r w:rsidRPr="00A762D4">
          <w:rPr>
            <w:szCs w:val="24"/>
          </w:rPr>
          <w:t xml:space="preserve">When such emergency is not present, </w:t>
        </w:r>
      </w:ins>
      <w:r w:rsidRPr="00A762D4">
        <w:rPr>
          <w:szCs w:val="24"/>
        </w:rPr>
        <w:t>14 calendar days in the case of failure to pay rent</w:t>
      </w:r>
    </w:p>
    <w:p w14:paraId="579F8718" w14:textId="77777777" w:rsidR="00F63730" w:rsidRPr="00A762D4" w:rsidRDefault="00F63730" w:rsidP="00A762D4">
      <w:pPr>
        <w:pStyle w:val="ListParagraph"/>
        <w:spacing w:before="120" w:after="120"/>
        <w:ind w:left="432"/>
        <w:contextualSpacing w:val="0"/>
        <w:rPr>
          <w:szCs w:val="24"/>
        </w:rPr>
      </w:pPr>
      <w:r w:rsidRPr="00A762D4">
        <w:rPr>
          <w:szCs w:val="24"/>
        </w:rPr>
        <w:t xml:space="preserve">The </w:t>
      </w:r>
      <w:del w:id="1352" w:author="Linda Hudman" w:date="2023-09-18T08:45:00Z">
        <w:r w:rsidRPr="00A762D4">
          <w:rPr>
            <w:szCs w:val="24"/>
          </w:rPr>
          <w:delText>PHA</w:delText>
        </w:r>
      </w:del>
      <w:ins w:id="1353" w:author="Linda Hudman" w:date="2023-09-18T08:45:00Z">
        <w:r w:rsidRPr="00A762D4">
          <w:rPr>
            <w:szCs w:val="24"/>
          </w:rPr>
          <w:t>Housing Authority of Danville</w:t>
        </w:r>
      </w:ins>
      <w:r w:rsidRPr="00A762D4">
        <w:rPr>
          <w:szCs w:val="24"/>
        </w:rPr>
        <w:t xml:space="preserve"> will give written notice of </w:t>
      </w:r>
      <w:del w:id="1354" w:author="Linda Hudman" w:date="2023-09-18T08:45:00Z">
        <w:r w:rsidRPr="00A762D4">
          <w:rPr>
            <w:szCs w:val="24"/>
          </w:rPr>
          <w:delText>14</w:delText>
        </w:r>
      </w:del>
      <w:ins w:id="1355" w:author="Linda Hudman" w:date="2023-09-18T08:45:00Z">
        <w:r w:rsidRPr="00A762D4">
          <w:rPr>
            <w:szCs w:val="24"/>
          </w:rPr>
          <w:t>30</w:t>
        </w:r>
      </w:ins>
      <w:r w:rsidRPr="00A762D4">
        <w:rPr>
          <w:szCs w:val="24"/>
        </w:rPr>
        <w:t xml:space="preserve"> calendar days </w:t>
      </w:r>
      <w:bookmarkStart w:id="1356" w:name="_Hlk85024844"/>
      <w:ins w:id="1357" w:author="Linda Hudman" w:date="2023-09-18T08:45:00Z">
        <w:r w:rsidRPr="00A762D4">
          <w:rPr>
            <w:szCs w:val="24"/>
          </w:rPr>
          <w:t xml:space="preserve">from the date the tenant receives the notice </w:t>
        </w:r>
      </w:ins>
      <w:bookmarkEnd w:id="1356"/>
      <w:r w:rsidRPr="00A762D4">
        <w:rPr>
          <w:szCs w:val="24"/>
        </w:rPr>
        <w:t>for nonpayment of rent</w:t>
      </w:r>
      <w:del w:id="1358" w:author="Linda Hudman" w:date="2023-09-18T08:45:00Z">
        <w:r w:rsidRPr="00A762D4">
          <w:rPr>
            <w:szCs w:val="24"/>
          </w:rPr>
          <w:delText>.</w:delText>
        </w:r>
      </w:del>
      <w:ins w:id="1359" w:author="Linda Hudman" w:date="2023-09-18T08:45:00Z">
        <w:r w:rsidRPr="00A762D4">
          <w:rPr>
            <w:szCs w:val="24"/>
          </w:rPr>
          <w:t xml:space="preserve"> </w:t>
        </w:r>
        <w:bookmarkStart w:id="1360" w:name="_Hlk116381881"/>
        <w:r w:rsidRPr="00A762D4">
          <w:rPr>
            <w:szCs w:val="24"/>
          </w:rPr>
          <w:t>(during nationwide emergency orders) or 14 calendar days from the date the tenant receives the notice for nonpayment of rent (upon expiration of nationwide emergency orders)</w:t>
        </w:r>
        <w:bookmarkEnd w:id="1360"/>
        <w:r w:rsidRPr="00A762D4">
          <w:rPr>
            <w:szCs w:val="24"/>
          </w:rPr>
          <w:t>.</w:t>
        </w:r>
      </w:ins>
      <w:r w:rsidRPr="00A762D4">
        <w:rPr>
          <w:szCs w:val="24"/>
        </w:rPr>
        <w:t xml:space="preserve"> For all other lease terminations, the </w:t>
      </w:r>
      <w:del w:id="1361" w:author="Linda Hudman" w:date="2023-09-18T08:45:00Z">
        <w:r w:rsidRPr="00A762D4">
          <w:rPr>
            <w:szCs w:val="24"/>
          </w:rPr>
          <w:delText>PHA</w:delText>
        </w:r>
      </w:del>
      <w:ins w:id="1362" w:author="Linda Hudman" w:date="2023-09-18T08:45:00Z">
        <w:r w:rsidRPr="00A762D4">
          <w:rPr>
            <w:szCs w:val="24"/>
          </w:rPr>
          <w:t>Housing Authority of Danville</w:t>
        </w:r>
      </w:ins>
      <w:r w:rsidRPr="00A762D4">
        <w:rPr>
          <w:szCs w:val="24"/>
        </w:rPr>
        <w:t xml:space="preserve"> will give 30 </w:t>
      </w:r>
      <w:proofErr w:type="spellStart"/>
      <w:r w:rsidRPr="00A762D4">
        <w:rPr>
          <w:szCs w:val="24"/>
        </w:rPr>
        <w:t>days</w:t>
      </w:r>
      <w:proofErr w:type="spellEnd"/>
      <w:r w:rsidRPr="00A762D4">
        <w:rPr>
          <w:szCs w:val="24"/>
        </w:rPr>
        <w:t xml:space="preserve"> written notice or, if state or local law allows less than 30 days, such shorter notice will be given.</w:t>
      </w:r>
    </w:p>
    <w:p w14:paraId="1E0E7877" w14:textId="77777777" w:rsidR="00F63730" w:rsidRPr="00A762D4" w:rsidRDefault="00F63730" w:rsidP="00A762D4">
      <w:pPr>
        <w:spacing w:before="120" w:after="120"/>
        <w:rPr>
          <w:szCs w:val="24"/>
          <w:rPrChange w:id="1363" w:author="Linda Hudman" w:date="2023-09-18T08:45:00Z">
            <w:rPr>
              <w:b/>
            </w:rPr>
          </w:rPrChange>
        </w:rPr>
      </w:pPr>
      <w:r w:rsidRPr="00A762D4">
        <w:rPr>
          <w:szCs w:val="24"/>
        </w:rPr>
        <w:t xml:space="preserve">The Notice to Vacate that may be </w:t>
      </w:r>
      <w:bookmarkStart w:id="1364" w:name="_Hlk113975396"/>
      <w:r w:rsidRPr="00A762D4">
        <w:rPr>
          <w:szCs w:val="24"/>
        </w:rPr>
        <w:t>required under state or local law may be combined with or run concurrently with the notice of lease termination.</w:t>
      </w:r>
      <w:bookmarkEnd w:id="1364"/>
    </w:p>
    <w:p w14:paraId="4FE49496" w14:textId="77777777" w:rsidR="00F63730" w:rsidRPr="00A762D4" w:rsidRDefault="00F63730" w:rsidP="00A762D4">
      <w:pPr>
        <w:pStyle w:val="ListParagraph"/>
        <w:spacing w:before="120" w:after="120"/>
        <w:ind w:left="432"/>
        <w:contextualSpacing w:val="0"/>
        <w:rPr>
          <w:ins w:id="1365" w:author="Linda Hudman" w:date="2023-09-18T08:45:00Z"/>
          <w:szCs w:val="24"/>
        </w:rPr>
      </w:pPr>
      <w:bookmarkStart w:id="1366" w:name="_Hlk113976361"/>
      <w:ins w:id="1367" w:author="Linda Hudman" w:date="2023-09-18T08:45:00Z">
        <w:r w:rsidRPr="00A762D4">
          <w:rPr>
            <w:szCs w:val="24"/>
          </w:rPr>
          <w:t>Any Notice to Vacate or Notice to Quit that is required by state or local law will run concurrently with the Notice of Lease Termination under this section.</w:t>
        </w:r>
        <w:bookmarkEnd w:id="1366"/>
      </w:ins>
    </w:p>
    <w:p w14:paraId="4C1B84AA" w14:textId="55BF19D9" w:rsidR="00F63730" w:rsidRPr="00A762D4" w:rsidRDefault="00F63730" w:rsidP="00A762D4">
      <w:pPr>
        <w:pStyle w:val="NormalTimesNewRoman"/>
        <w:tabs>
          <w:tab w:val="clear" w:pos="1080"/>
        </w:tabs>
        <w:spacing w:before="120" w:after="120"/>
      </w:pPr>
      <w:r w:rsidRPr="00A762D4">
        <w:t>Chapter 14</w:t>
      </w:r>
    </w:p>
    <w:p w14:paraId="7D675886" w14:textId="77777777" w:rsidR="00F63730" w:rsidRPr="00A762D4" w:rsidRDefault="00F63730" w:rsidP="00A762D4">
      <w:pPr>
        <w:pStyle w:val="OptionText"/>
        <w:tabs>
          <w:tab w:val="clear" w:pos="360"/>
          <w:tab w:val="clear" w:pos="1080"/>
          <w:tab w:val="clear" w:pos="1440"/>
        </w:tabs>
        <w:rPr>
          <w:b/>
        </w:rPr>
      </w:pPr>
      <w:r w:rsidRPr="00A762D4">
        <w:rPr>
          <w:b/>
        </w:rPr>
        <w:t>14-I.B. INFORMAL HEARING PROCESS [24 CFR 960.208(a) and PH Occ GB, p. 58]</w:t>
      </w:r>
    </w:p>
    <w:p w14:paraId="111A8894" w14:textId="77777777" w:rsidR="00F63730" w:rsidRPr="00A762D4" w:rsidRDefault="00F63730" w:rsidP="00A762D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rPr>
          <w:rFonts w:ascii="Times New Roman" w:hAnsi="Times New Roman" w:cs="Times New Roman"/>
          <w:b/>
          <w:sz w:val="24"/>
          <w:szCs w:val="24"/>
        </w:rPr>
      </w:pPr>
      <w:r w:rsidRPr="00A762D4">
        <w:rPr>
          <w:rFonts w:ascii="Times New Roman" w:hAnsi="Times New Roman" w:cs="Times New Roman"/>
          <w:b/>
          <w:sz w:val="24"/>
          <w:szCs w:val="24"/>
        </w:rPr>
        <w:t>Notice of Denial [24 CFR 960.208(a)]</w:t>
      </w:r>
    </w:p>
    <w:p w14:paraId="654FCC6F" w14:textId="77777777" w:rsidR="00F63730" w:rsidRPr="00A762D4" w:rsidRDefault="00F63730" w:rsidP="00A762D4">
      <w:pPr>
        <w:pStyle w:val="OptionText"/>
        <w:tabs>
          <w:tab w:val="clear" w:pos="360"/>
          <w:tab w:val="clear" w:pos="1080"/>
          <w:tab w:val="clear" w:pos="1440"/>
        </w:tabs>
        <w:overflowPunct w:val="0"/>
        <w:autoSpaceDE w:val="0"/>
        <w:autoSpaceDN w:val="0"/>
        <w:adjustRightInd w:val="0"/>
        <w:textAlignment w:val="baseline"/>
        <w:outlineLvl w:val="0"/>
      </w:pPr>
      <w:r w:rsidRPr="00A762D4">
        <w:t xml:space="preserve">When denying eligibility for admission, the </w:t>
      </w:r>
      <w:del w:id="1368" w:author="Linda Hudman" w:date="2023-09-18T08:46:00Z">
        <w:r w:rsidRPr="00A762D4">
          <w:delText>PHA</w:delText>
        </w:r>
      </w:del>
      <w:ins w:id="1369" w:author="Linda Hudman" w:date="2023-09-18T08:46:00Z">
        <w:r w:rsidRPr="00A762D4">
          <w:t>Housing Authority of Danville</w:t>
        </w:r>
      </w:ins>
      <w:r w:rsidRPr="00A762D4">
        <w:t xml:space="preserve"> must provide the family a notice of VAWA rights (form HUD-5380) as well as the HUD VAWA self-certification form (form HUD-5382) in accordance with the Violence against Women </w:t>
      </w:r>
      <w:del w:id="1370" w:author="Linda Hudman" w:date="2023-09-18T08:46:00Z">
        <w:r w:rsidRPr="00A762D4">
          <w:delText>Reauthorization Act of 2013</w:delText>
        </w:r>
      </w:del>
      <w:ins w:id="1371" w:author="Linda Hudman" w:date="2023-09-18T08:46:00Z">
        <w:r w:rsidRPr="00A762D4">
          <w:t>Act</w:t>
        </w:r>
      </w:ins>
      <w:r w:rsidRPr="00A762D4">
        <w:t>, and as outlined in 16-VII.C. The notice and self-certification form must accompany the written notification of the denial of eligibility determination.</w:t>
      </w:r>
    </w:p>
    <w:p w14:paraId="764CEAF4" w14:textId="77777777" w:rsidR="00F63730" w:rsidRPr="00A762D4" w:rsidRDefault="00F63730" w:rsidP="00A762D4">
      <w:pPr>
        <w:spacing w:before="120" w:after="120"/>
        <w:ind w:left="720"/>
        <w:rPr>
          <w:ins w:id="1372" w:author="Linda Hudman" w:date="2023-09-18T08:46:00Z"/>
          <w:szCs w:val="24"/>
        </w:rPr>
      </w:pPr>
      <w:ins w:id="1373" w:author="Linda Hudman" w:date="2023-09-18T08:46:00Z">
        <w:r w:rsidRPr="00A762D4">
          <w:rPr>
            <w:szCs w:val="24"/>
          </w:rPr>
          <w:t>If the Housing Authority of Danville informal hearing will be conducted remotely, at the time the notice is sent to the family, the family will be informed:</w:t>
        </w:r>
      </w:ins>
    </w:p>
    <w:p w14:paraId="7FDE9550" w14:textId="77777777" w:rsidR="00F63730" w:rsidRPr="00A762D4" w:rsidRDefault="00F63730" w:rsidP="00A762D4">
      <w:pPr>
        <w:spacing w:before="120" w:after="120"/>
        <w:ind w:left="1440"/>
        <w:rPr>
          <w:ins w:id="1374" w:author="Linda Hudman" w:date="2023-09-18T08:46:00Z"/>
          <w:szCs w:val="24"/>
        </w:rPr>
      </w:pPr>
      <w:ins w:id="1375" w:author="Linda Hudman" w:date="2023-09-18T08:46:00Z">
        <w:r w:rsidRPr="00A762D4">
          <w:rPr>
            <w:szCs w:val="24"/>
          </w:rPr>
          <w:t>Regarding the processes involved in a remote informal hearing;</w:t>
        </w:r>
      </w:ins>
    </w:p>
    <w:p w14:paraId="191315E0" w14:textId="77777777" w:rsidR="00F63730" w:rsidRPr="00A762D4" w:rsidRDefault="00F63730" w:rsidP="00A762D4">
      <w:pPr>
        <w:spacing w:before="120" w:after="120"/>
        <w:ind w:left="1440"/>
        <w:rPr>
          <w:ins w:id="1376" w:author="Linda Hudman" w:date="2023-09-18T08:46:00Z"/>
          <w:szCs w:val="24"/>
        </w:rPr>
      </w:pPr>
      <w:ins w:id="1377" w:author="Linda Hudman" w:date="2023-09-18T08:46:00Z">
        <w:r w:rsidRPr="00A762D4">
          <w:rPr>
            <w:szCs w:val="24"/>
          </w:rPr>
          <w:t>That the Housing Authority of Danville will provide technical assistance prior to and during the informal hearing, if needed; and</w:t>
        </w:r>
      </w:ins>
    </w:p>
    <w:p w14:paraId="0C3AF6F0" w14:textId="77777777" w:rsidR="00F63730" w:rsidRPr="00A762D4" w:rsidRDefault="00F63730" w:rsidP="00A762D4">
      <w:pPr>
        <w:spacing w:before="120" w:after="120"/>
        <w:ind w:left="1440"/>
        <w:rPr>
          <w:ins w:id="1378" w:author="Linda Hudman" w:date="2023-09-18T08:46:00Z"/>
          <w:szCs w:val="24"/>
        </w:rPr>
      </w:pPr>
      <w:ins w:id="1379" w:author="Linda Hudman" w:date="2023-09-18T08:46:00Z">
        <w:r w:rsidRPr="00A762D4">
          <w:rPr>
            <w:szCs w:val="24"/>
          </w:rPr>
          <w:t>That if the family or any individual witness has any technological, resource, or accessibility barriers preventing them from fully accessing the remote informal hearing, the family may inform the Housing Authority of Danville and the Housing Authority of Danville will assist the family in either resolving the issues or allow the family to participate in an in-person informal hearing, as appropriate.</w:t>
        </w:r>
      </w:ins>
    </w:p>
    <w:p w14:paraId="60902963" w14:textId="43044AF0" w:rsidR="00F63730" w:rsidRPr="00A762D4" w:rsidRDefault="00F63730" w:rsidP="00A762D4">
      <w:pPr>
        <w:spacing w:before="120" w:after="120"/>
        <w:rPr>
          <w:del w:id="1380" w:author="Linda Hudman" w:date="2023-09-18T08:46:00Z"/>
          <w:szCs w:val="24"/>
          <w:u w:val="single"/>
        </w:rPr>
      </w:pPr>
      <w:r w:rsidRPr="00A762D4">
        <w:rPr>
          <w:b/>
          <w:szCs w:val="24"/>
        </w:rPr>
        <w:t>Remote Informal Hearings</w:t>
      </w:r>
      <w:ins w:id="1381" w:author="Linda Hudman" w:date="2023-09-18T08:46:00Z">
        <w:r w:rsidRPr="00A762D4">
          <w:rPr>
            <w:b/>
            <w:szCs w:val="24"/>
          </w:rPr>
          <w:t xml:space="preserve"> [Notice PIH 2020-32]</w:t>
        </w:r>
      </w:ins>
      <w:bookmarkStart w:id="1382" w:name="_Hlk44512013"/>
      <w:r w:rsidRPr="00A762D4">
        <w:rPr>
          <w:szCs w:val="24"/>
          <w:u w:val="single"/>
        </w:rPr>
        <w:t xml:space="preserve"> </w:t>
      </w:r>
      <w:del w:id="1383" w:author="Linda Hudman" w:date="2023-09-18T08:46:00Z">
        <w:r w:rsidRPr="00A762D4">
          <w:rPr>
            <w:szCs w:val="24"/>
            <w:u w:val="single"/>
          </w:rPr>
          <w:delText>PHA Policy</w:delText>
        </w:r>
      </w:del>
    </w:p>
    <w:p w14:paraId="1590B0D4" w14:textId="77777777" w:rsidR="00F63730" w:rsidRPr="00A762D4" w:rsidRDefault="00F63730" w:rsidP="00A762D4">
      <w:pPr>
        <w:spacing w:before="120" w:after="120"/>
        <w:ind w:left="720"/>
        <w:rPr>
          <w:del w:id="1384" w:author="Linda Hudman" w:date="2023-09-18T08:46:00Z"/>
          <w:szCs w:val="24"/>
        </w:rPr>
      </w:pPr>
      <w:del w:id="1385" w:author="Linda Hudman" w:date="2023-09-18T08:46:00Z">
        <w:r w:rsidRPr="00A762D4">
          <w:rPr>
            <w:szCs w:val="24"/>
          </w:rPr>
          <w:delText xml:space="preserve">All PHA policies and processes for remote informal hearings will be conducted in accordance with due process requirements and compliance with HUD regulations. </w:delText>
        </w:r>
      </w:del>
    </w:p>
    <w:bookmarkEnd w:id="1382"/>
    <w:p w14:paraId="6ADC8423" w14:textId="77777777" w:rsidR="00F63730" w:rsidRPr="00A762D4" w:rsidRDefault="00F63730" w:rsidP="00A762D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rPr>
          <w:ins w:id="1386" w:author="Linda Hudman" w:date="2023-09-18T08:46:00Z"/>
          <w:rFonts w:ascii="Times New Roman" w:hAnsi="Times New Roman" w:cs="Times New Roman"/>
          <w:b/>
          <w:sz w:val="24"/>
          <w:szCs w:val="24"/>
        </w:rPr>
      </w:pPr>
      <w:ins w:id="1387" w:author="Linda Hudman" w:date="2023-09-18T08:46:00Z">
        <w:r w:rsidRPr="00A762D4">
          <w:rPr>
            <w:rFonts w:ascii="Times New Roman" w:hAnsi="Times New Roman" w:cs="Times New Roman"/>
            <w:sz w:val="24"/>
            <w:szCs w:val="24"/>
          </w:rPr>
          <w:t>There is no requirement that informal hearings be conducted in-person, and as such, HUD allows Housing Authority of Danville to conduct all or a portion of their informal hearings remotely either over the phone, via video conferencing, or through other virtual platforms. If the Housing Authority of Danville chooses to conduct remote informal hearings, applicants may still request an in-person informal hearing, as applicable.</w:t>
        </w:r>
      </w:ins>
    </w:p>
    <w:p w14:paraId="4DBF0247" w14:textId="77777777" w:rsidR="005F381B" w:rsidRPr="00A762D4" w:rsidRDefault="005F381B" w:rsidP="00A762D4">
      <w:pPr>
        <w:spacing w:before="120" w:after="120"/>
        <w:rPr>
          <w:ins w:id="1388" w:author="Linda Hudman" w:date="2023-09-18T08:46:00Z"/>
          <w:b/>
          <w:szCs w:val="24"/>
        </w:rPr>
      </w:pPr>
      <w:bookmarkStart w:id="1389" w:name="_Hlk57892874"/>
      <w:ins w:id="1390" w:author="Linda Hudman" w:date="2023-09-18T08:46:00Z">
        <w:r w:rsidRPr="00A762D4">
          <w:rPr>
            <w:b/>
            <w:szCs w:val="24"/>
          </w:rPr>
          <w:t>Ensuring Accessibility for Persons with Disabilities and LEP Individuals</w:t>
        </w:r>
      </w:ins>
    </w:p>
    <w:bookmarkEnd w:id="1389"/>
    <w:p w14:paraId="33C739BB" w14:textId="77777777" w:rsidR="005F381B" w:rsidRPr="00A762D4" w:rsidRDefault="005F381B" w:rsidP="00A762D4">
      <w:pPr>
        <w:spacing w:before="120" w:after="120"/>
        <w:rPr>
          <w:ins w:id="1391" w:author="Linda Hudman" w:date="2023-09-18T08:46:00Z"/>
          <w:szCs w:val="24"/>
        </w:rPr>
      </w:pPr>
      <w:ins w:id="1392" w:author="Linda Hudman" w:date="2023-09-18T08:46:00Z">
        <w:r w:rsidRPr="00A762D4">
          <w:rPr>
            <w:szCs w:val="24"/>
          </w:rPr>
          <w:t>As with in-person informal hearings, the platform for conducting remote informal hearings must be accessible to persons with disabilities and the informal hearing must be conducted in accordance with Section 504 and accessibility requirements. This includes ensuring any information, websites, emails, digital notifications, and other virtual platforms are accessible for persons with vision, hearing, and other disabilities. Further, providing effective communication in a digital context may require the use of individualized auxiliary aids or services, such as audio description, captioning, sign language and other types of interpreters, keyboard accessibility, accessible documents, screen reader support, and transcripts. Auxiliary aids or services must be provided in accessible formats, in a timely manner, and in such a way to protect the privacy and independence of the individual. Housing Authority of Danville may never request or require that individuals with disabilities provide their own auxiliary aids or services, including for remote informal hearings.</w:t>
        </w:r>
      </w:ins>
    </w:p>
    <w:p w14:paraId="7CFE8FE6" w14:textId="77777777" w:rsidR="005F381B" w:rsidRPr="00A762D4" w:rsidRDefault="005F381B" w:rsidP="00A762D4">
      <w:pPr>
        <w:spacing w:before="120" w:after="120"/>
        <w:rPr>
          <w:ins w:id="1393" w:author="Linda Hudman" w:date="2023-09-18T08:46:00Z"/>
          <w:szCs w:val="24"/>
        </w:rPr>
      </w:pPr>
      <w:ins w:id="1394" w:author="Linda Hudman" w:date="2023-09-18T08:46:00Z">
        <w:r w:rsidRPr="00A762D4">
          <w:rPr>
            <w:szCs w:val="24"/>
          </w:rPr>
          <w:t>If no method of conducting a remote informal hearing is available that appropriately accommodates an individual’s disability, the Housing Authority of Danville may not hold against the individual their inability to participate in the remote informal review, and the Housing Authority of Danville should consider whether postponing the remote informal hearing to a later date is appropriate or whether there is a suitable alternative.</w:t>
        </w:r>
      </w:ins>
    </w:p>
    <w:p w14:paraId="4CE36A02" w14:textId="77777777" w:rsidR="005F381B" w:rsidRPr="00A762D4" w:rsidRDefault="005F381B" w:rsidP="00A762D4">
      <w:pPr>
        <w:spacing w:before="120" w:after="120"/>
        <w:rPr>
          <w:ins w:id="1395" w:author="Linda Hudman" w:date="2023-09-18T08:46:00Z"/>
          <w:szCs w:val="24"/>
        </w:rPr>
      </w:pPr>
      <w:ins w:id="1396" w:author="Linda Hudman" w:date="2023-09-18T08:46:00Z">
        <w:r w:rsidRPr="00A762D4">
          <w:rPr>
            <w:szCs w:val="24"/>
          </w:rPr>
          <w:t xml:space="preserve">Due to the individualized nature of disability, the appropriate auxiliary aid or service necessary, or reasonable accommodation, will depend on the specific circumstances and requirements. </w:t>
        </w:r>
      </w:ins>
    </w:p>
    <w:p w14:paraId="4B66A784" w14:textId="77777777" w:rsidR="005F381B" w:rsidRPr="00A762D4" w:rsidRDefault="005F381B" w:rsidP="00A762D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rPr>
          <w:rFonts w:ascii="Times New Roman" w:hAnsi="Times New Roman" w:cs="Times New Roman"/>
          <w:sz w:val="24"/>
          <w:szCs w:val="24"/>
        </w:rPr>
      </w:pPr>
      <w:ins w:id="1397" w:author="Linda Hudman" w:date="2023-09-18T08:46:00Z">
        <w:r w:rsidRPr="00A762D4">
          <w:rPr>
            <w:rFonts w:ascii="Times New Roman" w:hAnsi="Times New Roman" w:cs="Times New Roman"/>
            <w:sz w:val="24"/>
            <w:szCs w:val="24"/>
          </w:rPr>
          <w:t>As with in-person hearings, Limited English Proficiency (LEP) requirements also apply to remote informal hearings, including the use of interpretation services and document translation. See Chapter 2 for a more thorough discussion of accessibility and LEP requirements, all of which apply in the context of remote informal hearings.</w:t>
        </w:r>
      </w:ins>
    </w:p>
    <w:p w14:paraId="3C355629" w14:textId="000B45DC" w:rsidR="005F381B" w:rsidRPr="00A762D4" w:rsidRDefault="005F381B" w:rsidP="00A762D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rPr>
          <w:rFonts w:ascii="Times New Roman" w:hAnsi="Times New Roman" w:cs="Times New Roman"/>
          <w:b/>
          <w:sz w:val="24"/>
          <w:szCs w:val="24"/>
        </w:rPr>
      </w:pPr>
      <w:bookmarkStart w:id="1398" w:name="_Hlk63418849"/>
      <w:r w:rsidRPr="00A762D4">
        <w:rPr>
          <w:rFonts w:ascii="Times New Roman" w:hAnsi="Times New Roman" w:cs="Times New Roman"/>
          <w:b/>
          <w:sz w:val="24"/>
          <w:szCs w:val="24"/>
        </w:rPr>
        <w:t>Conducting Remote Informal Hearings</w:t>
      </w:r>
      <w:ins w:id="1399" w:author="Linda Hudman" w:date="2023-09-18T08:46:00Z">
        <w:r w:rsidRPr="00A762D4">
          <w:rPr>
            <w:rFonts w:ascii="Times New Roman" w:hAnsi="Times New Roman" w:cs="Times New Roman"/>
            <w:b/>
            <w:sz w:val="24"/>
            <w:szCs w:val="24"/>
          </w:rPr>
          <w:t xml:space="preserve"> </w:t>
        </w:r>
        <w:bookmarkStart w:id="1400" w:name="_Hlk65594682"/>
        <w:r w:rsidRPr="00A762D4">
          <w:rPr>
            <w:rFonts w:ascii="Times New Roman" w:hAnsi="Times New Roman" w:cs="Times New Roman"/>
            <w:b/>
            <w:sz w:val="24"/>
            <w:szCs w:val="24"/>
          </w:rPr>
          <w:t>[Notice PIH 2020-32]</w:t>
        </w:r>
      </w:ins>
      <w:bookmarkEnd w:id="1400"/>
    </w:p>
    <w:p w14:paraId="65372940" w14:textId="77777777" w:rsidR="005F381B" w:rsidRPr="00A762D4" w:rsidRDefault="005F381B" w:rsidP="00A762D4">
      <w:pPr>
        <w:spacing w:before="120" w:after="120"/>
        <w:rPr>
          <w:ins w:id="1401" w:author="Linda Hudman" w:date="2023-09-18T08:46:00Z"/>
          <w:szCs w:val="24"/>
        </w:rPr>
      </w:pPr>
      <w:ins w:id="1402" w:author="Linda Hudman" w:date="2023-09-18T08:46:00Z">
        <w:r w:rsidRPr="00A762D4">
          <w:rPr>
            <w:szCs w:val="24"/>
          </w:rPr>
          <w:t>The Housing Authority of Danville must ensure that the lack of technology or inability to use technology for remote informal hearings does not pose a disadvantage to families that may not be apparent to the Housing Authority of Danville. The Housing Authority of Danville should determine through a survey or other means if these barriers exist prior to conducting the remote informal hearing and, if the family does not have the proper technology to fully participate, either postpone the informal hearing or provide an alternative means of access.</w:t>
        </w:r>
      </w:ins>
    </w:p>
    <w:p w14:paraId="10366B99" w14:textId="77777777" w:rsidR="005F381B" w:rsidRPr="00A762D4" w:rsidRDefault="005F381B" w:rsidP="00A762D4">
      <w:pPr>
        <w:spacing w:before="120" w:after="120"/>
        <w:rPr>
          <w:ins w:id="1403" w:author="Linda Hudman" w:date="2023-09-18T08:46:00Z"/>
          <w:szCs w:val="24"/>
        </w:rPr>
      </w:pPr>
      <w:ins w:id="1404" w:author="Linda Hudman" w:date="2023-09-18T08:46:00Z">
        <w:r w:rsidRPr="00A762D4">
          <w:rPr>
            <w:szCs w:val="24"/>
          </w:rPr>
          <w:t>As with in-person informal hearings, the Housing Authority of Danville must provide all materials presented, whether paper or electronic, to the family prior to the remote informal hearing. The family must also be provided with an accessible means by which to transmit their own evidence.</w:t>
        </w:r>
      </w:ins>
    </w:p>
    <w:p w14:paraId="12CA7CEA" w14:textId="77777777" w:rsidR="005F381B" w:rsidRPr="00A762D4" w:rsidRDefault="005F381B" w:rsidP="00A762D4">
      <w:pPr>
        <w:spacing w:before="120" w:after="120"/>
        <w:rPr>
          <w:szCs w:val="24"/>
          <w:u w:val="single"/>
          <w:rPrChange w:id="1405" w:author="Linda Hudman" w:date="2023-09-18T08:46:00Z">
            <w:rPr/>
          </w:rPrChange>
        </w:rPr>
      </w:pPr>
      <w:r w:rsidRPr="00A762D4">
        <w:rPr>
          <w:szCs w:val="24"/>
        </w:rPr>
        <w:t xml:space="preserve">The </w:t>
      </w:r>
      <w:del w:id="1406" w:author="Linda Hudman" w:date="2023-09-18T08:46:00Z">
        <w:r w:rsidRPr="00A762D4">
          <w:rPr>
            <w:szCs w:val="24"/>
          </w:rPr>
          <w:delText>PHA</w:delText>
        </w:r>
      </w:del>
      <w:ins w:id="1407" w:author="Linda Hudman" w:date="2023-09-18T08:46:00Z">
        <w:r w:rsidRPr="00A762D4">
          <w:rPr>
            <w:szCs w:val="24"/>
          </w:rPr>
          <w:t>Housing Authority of Danville</w:t>
        </w:r>
      </w:ins>
      <w:r w:rsidRPr="00A762D4">
        <w:rPr>
          <w:szCs w:val="24"/>
        </w:rPr>
        <w:t xml:space="preserve"> must ensure that the applicant has the right to hear and be heard.</w:t>
      </w:r>
      <w:ins w:id="1408" w:author="Linda Hudman" w:date="2023-09-18T08:46:00Z">
        <w:r w:rsidRPr="00A762D4">
          <w:rPr>
            <w:szCs w:val="24"/>
          </w:rPr>
          <w:t xml:space="preserve"> All Housing Authority of Danville policies and processes for remote informal hearings will be conducted in accordance with due process requirements and will be in compliance with HUD regulations at 24 CFR 966.56 and the guidance for conducting remote hearings specified in Notice PIH 2020-32.</w:t>
        </w:r>
      </w:ins>
    </w:p>
    <w:p w14:paraId="7D26D68D" w14:textId="77777777" w:rsidR="005F381B" w:rsidRPr="00A762D4" w:rsidRDefault="005F381B" w:rsidP="00A762D4">
      <w:pPr>
        <w:spacing w:before="120" w:after="120"/>
        <w:ind w:left="720"/>
        <w:rPr>
          <w:szCs w:val="24"/>
          <w:u w:val="single"/>
        </w:rPr>
      </w:pPr>
      <w:del w:id="1409" w:author="Linda Hudman" w:date="2023-09-18T08:46:00Z">
        <w:r w:rsidRPr="00A762D4">
          <w:rPr>
            <w:szCs w:val="24"/>
            <w:u w:val="single"/>
          </w:rPr>
          <w:delText>PHA</w:delText>
        </w:r>
      </w:del>
      <w:ins w:id="1410" w:author="Linda Hudman" w:date="2023-09-18T08:46:00Z">
        <w:r w:rsidRPr="00A762D4">
          <w:rPr>
            <w:szCs w:val="24"/>
            <w:u w:val="single"/>
          </w:rPr>
          <w:t>Housing Authority of Danville</w:t>
        </w:r>
      </w:ins>
      <w:r w:rsidRPr="00A762D4">
        <w:rPr>
          <w:szCs w:val="24"/>
          <w:u w:val="single"/>
        </w:rPr>
        <w:t xml:space="preserve"> Policy</w:t>
      </w:r>
    </w:p>
    <w:p w14:paraId="5601CC3E" w14:textId="77777777" w:rsidR="005F381B" w:rsidRPr="00A762D4" w:rsidRDefault="005F381B" w:rsidP="00A762D4">
      <w:pPr>
        <w:spacing w:before="120" w:after="120"/>
        <w:ind w:left="720"/>
        <w:rPr>
          <w:del w:id="1411" w:author="Linda Hudman" w:date="2023-09-18T08:46:00Z"/>
          <w:szCs w:val="24"/>
        </w:rPr>
      </w:pPr>
      <w:bookmarkStart w:id="1412" w:name="_Hlk57720227"/>
      <w:r w:rsidRPr="00A762D4">
        <w:rPr>
          <w:szCs w:val="24"/>
        </w:rPr>
        <w:t xml:space="preserve">The </w:t>
      </w:r>
      <w:del w:id="1413" w:author="Linda Hudman" w:date="2023-09-18T08:46:00Z">
        <w:r w:rsidRPr="00A762D4">
          <w:rPr>
            <w:szCs w:val="24"/>
          </w:rPr>
          <w:delText>PHA</w:delText>
        </w:r>
      </w:del>
      <w:ins w:id="1414" w:author="Linda Hudman" w:date="2023-09-18T08:46:00Z">
        <w:r w:rsidRPr="00A762D4">
          <w:rPr>
            <w:szCs w:val="24"/>
          </w:rPr>
          <w:t>Housing Authority of Danville</w:t>
        </w:r>
      </w:ins>
      <w:r w:rsidRPr="00A762D4">
        <w:rPr>
          <w:szCs w:val="24"/>
        </w:rPr>
        <w:t xml:space="preserve"> will conduct remote informal hearings via </w:t>
      </w:r>
      <w:del w:id="1415" w:author="Linda Hudman" w:date="2023-09-18T08:46:00Z">
        <w:r w:rsidRPr="00A762D4">
          <w:rPr>
            <w:szCs w:val="24"/>
          </w:rPr>
          <w:delText>telephone</w:delText>
        </w:r>
      </w:del>
      <w:ins w:id="1416" w:author="Linda Hudman" w:date="2023-09-18T08:46:00Z">
        <w:r w:rsidRPr="00A762D4">
          <w:rPr>
            <w:szCs w:val="24"/>
          </w:rPr>
          <w:t>a video</w:t>
        </w:r>
      </w:ins>
      <w:r w:rsidRPr="00A762D4">
        <w:rPr>
          <w:szCs w:val="24"/>
        </w:rPr>
        <w:t xml:space="preserve"> conferencing </w:t>
      </w:r>
      <w:del w:id="1417" w:author="Linda Hudman" w:date="2023-09-18T08:46:00Z">
        <w:r w:rsidRPr="00A762D4">
          <w:rPr>
            <w:szCs w:val="24"/>
          </w:rPr>
          <w:delText xml:space="preserve">call-in or via videoconferencing. If the informal hearing will be conducted via videoconferencing, the PHA will ensure that all </w:delText>
        </w:r>
      </w:del>
      <w:ins w:id="1418" w:author="Linda Hudman" w:date="2023-09-18T08:46:00Z">
        <w:r w:rsidRPr="00A762D4">
          <w:rPr>
            <w:szCs w:val="24"/>
          </w:rPr>
          <w:t xml:space="preserve">platform, when available. If, after attempting to resolve any barriers, </w:t>
        </w:r>
      </w:ins>
      <w:r w:rsidRPr="00A762D4">
        <w:rPr>
          <w:szCs w:val="24"/>
        </w:rPr>
        <w:t>applicants</w:t>
      </w:r>
      <w:del w:id="1419" w:author="Linda Hudman" w:date="2023-09-18T08:46:00Z">
        <w:r w:rsidRPr="00A762D4">
          <w:rPr>
            <w:szCs w:val="24"/>
          </w:rPr>
          <w:delText xml:space="preserve">, applicant representatives, PHA representatives, and the person conducting the informal hearing can </w:delText>
        </w:r>
      </w:del>
      <w:ins w:id="1420" w:author="Linda Hudman" w:date="2023-09-18T08:46:00Z">
        <w:r w:rsidRPr="00A762D4">
          <w:rPr>
            <w:szCs w:val="24"/>
          </w:rPr>
          <w:t xml:space="preserve"> are unable to </w:t>
        </w:r>
      </w:ins>
      <w:r w:rsidRPr="00A762D4">
        <w:rPr>
          <w:szCs w:val="24"/>
        </w:rPr>
        <w:t xml:space="preserve">adequately access the </w:t>
      </w:r>
      <w:ins w:id="1421" w:author="Linda Hudman" w:date="2023-09-18T08:46:00Z">
        <w:r w:rsidRPr="00A762D4">
          <w:rPr>
            <w:szCs w:val="24"/>
          </w:rPr>
          <w:t xml:space="preserve">video conferencing </w:t>
        </w:r>
      </w:ins>
      <w:r w:rsidRPr="00A762D4">
        <w:rPr>
          <w:szCs w:val="24"/>
        </w:rPr>
        <w:t xml:space="preserve">platform </w:t>
      </w:r>
      <w:del w:id="1422" w:author="Linda Hudman" w:date="2023-09-18T08:46:00Z">
        <w:r w:rsidRPr="00A762D4">
          <w:rPr>
            <w:szCs w:val="24"/>
          </w:rPr>
          <w:delText xml:space="preserve">(i.e., hear, be heard, see, and be seen). </w:delText>
        </w:r>
      </w:del>
    </w:p>
    <w:p w14:paraId="1E054B74" w14:textId="77777777" w:rsidR="005F381B" w:rsidRPr="00A762D4" w:rsidRDefault="005F381B" w:rsidP="00A762D4">
      <w:pPr>
        <w:spacing w:before="120" w:after="120"/>
        <w:ind w:left="720"/>
        <w:rPr>
          <w:szCs w:val="24"/>
        </w:rPr>
      </w:pPr>
      <w:del w:id="1423" w:author="Linda Hudman" w:date="2023-09-18T08:46:00Z">
        <w:r w:rsidRPr="00A762D4">
          <w:rPr>
            <w:szCs w:val="24"/>
          </w:rPr>
          <w:delText>If</w:delText>
        </w:r>
      </w:del>
      <w:ins w:id="1424" w:author="Linda Hudman" w:date="2023-09-18T08:46:00Z">
        <w:r w:rsidRPr="00A762D4">
          <w:rPr>
            <w:szCs w:val="24"/>
          </w:rPr>
          <w:t>at</w:t>
        </w:r>
      </w:ins>
      <w:r w:rsidRPr="00A762D4">
        <w:rPr>
          <w:szCs w:val="24"/>
        </w:rPr>
        <w:t xml:space="preserve"> any </w:t>
      </w:r>
      <w:ins w:id="1425" w:author="Linda Hudman" w:date="2023-09-18T08:46:00Z">
        <w:r w:rsidRPr="00A762D4">
          <w:rPr>
            <w:szCs w:val="24"/>
          </w:rPr>
          <w:t xml:space="preserve">point, or upon </w:t>
        </w:r>
      </w:ins>
      <w:r w:rsidRPr="00A762D4">
        <w:rPr>
          <w:szCs w:val="24"/>
        </w:rPr>
        <w:t>applicant</w:t>
      </w:r>
      <w:del w:id="1426" w:author="Linda Hudman" w:date="2023-09-18T08:46:00Z">
        <w:r w:rsidRPr="00A762D4">
          <w:rPr>
            <w:szCs w:val="24"/>
          </w:rPr>
          <w:delText>, applicant representative, PHA representative, or person conducting the informal hearing is unable to effectively utilize the videoconferencing platform</w:delText>
        </w:r>
      </w:del>
      <w:ins w:id="1427" w:author="Linda Hudman" w:date="2023-09-18T08:46:00Z">
        <w:r w:rsidRPr="00A762D4">
          <w:rPr>
            <w:szCs w:val="24"/>
          </w:rPr>
          <w:t xml:space="preserve"> request</w:t>
        </w:r>
      </w:ins>
      <w:r w:rsidRPr="00A762D4">
        <w:rPr>
          <w:szCs w:val="24"/>
        </w:rPr>
        <w:t xml:space="preserve">, the informal hearing will be conducted by telephone conferencing call-in. </w:t>
      </w:r>
      <w:bookmarkStart w:id="1428" w:name="_Hlk44512363"/>
      <w:del w:id="1429" w:author="Linda Hudman" w:date="2023-09-18T08:46:00Z">
        <w:r w:rsidRPr="00A762D4">
          <w:rPr>
            <w:szCs w:val="24"/>
          </w:rPr>
          <w:delText>Witness testimony may be accepted via telephone call-in</w:delText>
        </w:r>
      </w:del>
      <w:ins w:id="1430" w:author="Linda Hudman" w:date="2023-09-18T08:46:00Z">
        <w:r w:rsidRPr="00A762D4">
          <w:rPr>
            <w:szCs w:val="24"/>
          </w:rPr>
          <w:t>If the family is unable to adequately access the telephone conferencing call-in at any point, the remote informal hearing will be postponed, and an in-person alternative will be provided promptly within a reasonable time</w:t>
        </w:r>
      </w:ins>
      <w:r w:rsidRPr="00A762D4">
        <w:rPr>
          <w:szCs w:val="24"/>
        </w:rPr>
        <w:t>.</w:t>
      </w:r>
    </w:p>
    <w:bookmarkEnd w:id="1428"/>
    <w:p w14:paraId="4C2C6E51" w14:textId="77777777" w:rsidR="005F381B" w:rsidRPr="00A762D4" w:rsidRDefault="005F381B" w:rsidP="00A762D4">
      <w:pPr>
        <w:spacing w:before="120" w:after="120"/>
        <w:ind w:left="720"/>
        <w:rPr>
          <w:ins w:id="1431" w:author="Linda Hudman" w:date="2023-09-18T08:46:00Z"/>
          <w:szCs w:val="24"/>
        </w:rPr>
      </w:pPr>
      <w:ins w:id="1432" w:author="Linda Hudman" w:date="2023-09-18T08:46:00Z">
        <w:r w:rsidRPr="00A762D4">
          <w:rPr>
            <w:szCs w:val="24"/>
          </w:rPr>
          <w:t>At least five business days prior to scheduling the remote hearing, the Housing Authority of Danville will provide the family with login information and/or conferencing call-in information and an electronic copy of all materials being presented via first class mail and/or email. The notice will advise the family of technological requirements for the hearing and request the family notify the Housing Authority of Danville of any known barriers. The Housing Authority of Danville will resolve any barriers using the guidance in Section 6 of Notice PIH 2020-32, including offering the family the opportunity to attend an in-person hearing.</w:t>
        </w:r>
      </w:ins>
    </w:p>
    <w:p w14:paraId="5F90F6B6" w14:textId="77777777" w:rsidR="005F381B" w:rsidRPr="00A762D4" w:rsidRDefault="005F381B" w:rsidP="00A762D4">
      <w:pPr>
        <w:spacing w:before="120" w:after="120"/>
        <w:ind w:left="720"/>
        <w:rPr>
          <w:ins w:id="1433" w:author="Linda Hudman" w:date="2023-09-18T08:46:00Z"/>
          <w:szCs w:val="24"/>
        </w:rPr>
      </w:pPr>
      <w:ins w:id="1434" w:author="Linda Hudman" w:date="2023-09-18T08:46:00Z">
        <w:r w:rsidRPr="00A762D4">
          <w:rPr>
            <w:szCs w:val="24"/>
          </w:rPr>
          <w:t xml:space="preserve">If the informal hearing is to be conducted remotely, the Housing Authority of Danville will require the family to provide any documents directly relevant to the informal hearing at least 24 hours before the scheduled hearing through the mail, via email, or text. </w:t>
        </w:r>
        <w:bookmarkStart w:id="1435" w:name="_Hlk57813219"/>
        <w:r w:rsidRPr="00A762D4">
          <w:rPr>
            <w:szCs w:val="24"/>
          </w:rPr>
          <w:t xml:space="preserve">The Housing Authority of Danville will scan and email copies of these documents to the Housing Authority of Danville </w:t>
        </w:r>
        <w:bookmarkStart w:id="1436" w:name="_Hlk58847624"/>
        <w:r w:rsidRPr="00A762D4">
          <w:rPr>
            <w:szCs w:val="24"/>
          </w:rPr>
          <w:t xml:space="preserve">representative and to the person conducting the informal hearing </w:t>
        </w:r>
        <w:bookmarkEnd w:id="1436"/>
        <w:r w:rsidRPr="00A762D4">
          <w:rPr>
            <w:szCs w:val="24"/>
          </w:rPr>
          <w:t>the same day.</w:t>
        </w:r>
        <w:bookmarkEnd w:id="1435"/>
      </w:ins>
    </w:p>
    <w:p w14:paraId="5755836D" w14:textId="77777777" w:rsidR="005F381B" w:rsidRPr="00A762D4" w:rsidRDefault="005F381B" w:rsidP="00A762D4">
      <w:pPr>
        <w:spacing w:before="120" w:after="120"/>
        <w:ind w:left="720"/>
        <w:rPr>
          <w:ins w:id="1437" w:author="Linda Hudman" w:date="2023-09-18T08:46:00Z"/>
          <w:szCs w:val="24"/>
        </w:rPr>
      </w:pPr>
      <w:moveToRangeStart w:id="1438" w:author="Linda Hudman" w:date="2023-09-18T08:46:00Z" w:name="move145919214"/>
      <w:ins w:id="1439" w:author="Linda Hudman" w:date="2023-09-18T08:46:00Z">
        <w:r w:rsidRPr="00A762D4">
          <w:rPr>
            <w:szCs w:val="24"/>
          </w:rPr>
          <w:t>Documents will be shared electronically whenever possible.</w:t>
        </w:r>
      </w:ins>
    </w:p>
    <w:moveToRangeEnd w:id="1438"/>
    <w:p w14:paraId="069FC83D" w14:textId="77777777" w:rsidR="005F381B" w:rsidRPr="00A762D4" w:rsidRDefault="005F381B" w:rsidP="00A762D4">
      <w:pPr>
        <w:spacing w:before="120" w:after="120"/>
        <w:ind w:left="720"/>
        <w:rPr>
          <w:ins w:id="1440" w:author="Linda Hudman" w:date="2023-09-18T08:46:00Z"/>
          <w:szCs w:val="24"/>
        </w:rPr>
      </w:pPr>
      <w:del w:id="1441" w:author="Linda Hudman" w:date="2023-09-18T08:46:00Z">
        <w:r w:rsidRPr="00A762D4">
          <w:rPr>
            <w:szCs w:val="24"/>
          </w:rPr>
          <w:delText>Whether</w:delText>
        </w:r>
      </w:del>
      <w:ins w:id="1442" w:author="Linda Hudman" w:date="2023-09-18T08:46:00Z">
        <w:r w:rsidRPr="00A762D4">
          <w:rPr>
            <w:szCs w:val="24"/>
          </w:rPr>
          <w:t>The Housing Authority of Danville will follow up</w:t>
        </w:r>
      </w:ins>
      <w:r w:rsidRPr="00A762D4">
        <w:rPr>
          <w:szCs w:val="24"/>
        </w:rPr>
        <w:t xml:space="preserve"> the </w:t>
      </w:r>
      <w:ins w:id="1443" w:author="Linda Hudman" w:date="2023-09-18T08:46:00Z">
        <w:r w:rsidRPr="00A762D4">
          <w:rPr>
            <w:szCs w:val="24"/>
          </w:rPr>
          <w:t xml:space="preserve">email with a phone call and/or email to the applicant at least one business day prior to the remote </w:t>
        </w:r>
      </w:ins>
      <w:r w:rsidRPr="00A762D4">
        <w:rPr>
          <w:szCs w:val="24"/>
        </w:rPr>
        <w:t xml:space="preserve">informal hearing </w:t>
      </w:r>
      <w:del w:id="1444" w:author="Linda Hudman" w:date="2023-09-18T08:46:00Z">
        <w:r w:rsidRPr="00A762D4">
          <w:rPr>
            <w:szCs w:val="24"/>
          </w:rPr>
          <w:delText>is to be conducted via videoconferencing or telephone call-in, the PHA will provide</w:delText>
        </w:r>
      </w:del>
      <w:ins w:id="1445" w:author="Linda Hudman" w:date="2023-09-18T08:46:00Z">
        <w:r w:rsidRPr="00A762D4">
          <w:rPr>
            <w:szCs w:val="24"/>
          </w:rPr>
          <w:t>to ensure that the applicant received</w:t>
        </w:r>
      </w:ins>
      <w:r w:rsidRPr="00A762D4">
        <w:rPr>
          <w:szCs w:val="24"/>
        </w:rPr>
        <w:t xml:space="preserve"> all </w:t>
      </w:r>
      <w:del w:id="1446" w:author="Linda Hudman" w:date="2023-09-18T08:46:00Z">
        <w:r w:rsidRPr="00A762D4">
          <w:rPr>
            <w:szCs w:val="24"/>
          </w:rPr>
          <w:delText xml:space="preserve">parties login </w:delText>
        </w:r>
      </w:del>
      <w:r w:rsidRPr="00A762D4">
        <w:rPr>
          <w:szCs w:val="24"/>
        </w:rPr>
        <w:t>information and</w:t>
      </w:r>
      <w:del w:id="1447" w:author="Linda Hudman" w:date="2023-09-18T08:46:00Z">
        <w:r w:rsidRPr="00A762D4">
          <w:rPr>
            <w:szCs w:val="24"/>
          </w:rPr>
          <w:delText xml:space="preserve">/or </w:delText>
        </w:r>
      </w:del>
      <w:ins w:id="1448" w:author="Linda Hudman" w:date="2023-09-18T08:46:00Z">
        <w:r w:rsidRPr="00A762D4">
          <w:rPr>
            <w:szCs w:val="24"/>
          </w:rPr>
          <w:t xml:space="preserve"> is comfortable accessing the video </w:t>
        </w:r>
      </w:ins>
      <w:r w:rsidRPr="00A762D4">
        <w:rPr>
          <w:szCs w:val="24"/>
        </w:rPr>
        <w:t xml:space="preserve">conferencing </w:t>
      </w:r>
      <w:ins w:id="1449" w:author="Linda Hudman" w:date="2023-09-18T08:46:00Z">
        <w:r w:rsidRPr="00A762D4">
          <w:rPr>
            <w:szCs w:val="24"/>
          </w:rPr>
          <w:t xml:space="preserve">or </w:t>
        </w:r>
      </w:ins>
      <w:r w:rsidRPr="00A762D4">
        <w:rPr>
          <w:szCs w:val="24"/>
        </w:rPr>
        <w:t>call-in</w:t>
      </w:r>
      <w:ins w:id="1450" w:author="Linda Hudman" w:date="2023-09-18T08:46:00Z">
        <w:r w:rsidRPr="00A762D4">
          <w:rPr>
            <w:szCs w:val="24"/>
          </w:rPr>
          <w:t> platform.</w:t>
        </w:r>
      </w:ins>
    </w:p>
    <w:p w14:paraId="3AD18542" w14:textId="77777777" w:rsidR="005F381B" w:rsidRPr="00A762D4" w:rsidRDefault="005F381B" w:rsidP="00A762D4">
      <w:pPr>
        <w:spacing w:before="120" w:after="120"/>
        <w:ind w:left="720"/>
        <w:rPr>
          <w:szCs w:val="24"/>
        </w:rPr>
      </w:pPr>
      <w:ins w:id="1451" w:author="Linda Hudman" w:date="2023-09-18T08:46:00Z">
        <w:r w:rsidRPr="00A762D4">
          <w:rPr>
            <w:szCs w:val="24"/>
          </w:rPr>
          <w:t>The Housing Authority of Danville will ensure that all electronic</w:t>
        </w:r>
      </w:ins>
      <w:r w:rsidRPr="00A762D4">
        <w:rPr>
          <w:szCs w:val="24"/>
        </w:rPr>
        <w:t xml:space="preserve"> information </w:t>
      </w:r>
      <w:del w:id="1452" w:author="Linda Hudman" w:date="2023-09-18T08:46:00Z">
        <w:r w:rsidRPr="00A762D4">
          <w:rPr>
            <w:szCs w:val="24"/>
          </w:rPr>
          <w:delText>before</w:delText>
        </w:r>
      </w:del>
      <w:ins w:id="1453" w:author="Linda Hudman" w:date="2023-09-18T08:46:00Z">
        <w:r w:rsidRPr="00A762D4">
          <w:rPr>
            <w:szCs w:val="24"/>
          </w:rPr>
          <w:t>stored or transmitted with respect to</w:t>
        </w:r>
      </w:ins>
      <w:r w:rsidRPr="00A762D4">
        <w:rPr>
          <w:szCs w:val="24"/>
        </w:rPr>
        <w:t xml:space="preserve"> the informal hearing</w:t>
      </w:r>
      <w:ins w:id="1454" w:author="Linda Hudman" w:date="2023-09-18T08:46:00Z">
        <w:r w:rsidRPr="00A762D4">
          <w:rPr>
            <w:szCs w:val="24"/>
          </w:rPr>
          <w:t xml:space="preserve"> is secure, including protecting personally identifiable information (PII), and meets the requirements for accessibility for persons with disabilities and persons with LEP</w:t>
        </w:r>
      </w:ins>
      <w:r w:rsidRPr="00A762D4">
        <w:rPr>
          <w:szCs w:val="24"/>
        </w:rPr>
        <w:t>.</w:t>
      </w:r>
      <w:bookmarkStart w:id="1455" w:name="_Hlk40345934"/>
      <w:bookmarkStart w:id="1456" w:name="_Hlk40346500"/>
      <w:bookmarkEnd w:id="1412"/>
    </w:p>
    <w:bookmarkEnd w:id="1398"/>
    <w:bookmarkEnd w:id="1455"/>
    <w:bookmarkEnd w:id="1456"/>
    <w:p w14:paraId="1FCD028B" w14:textId="5A20EF1B" w:rsidR="005F381B" w:rsidRPr="00A762D4" w:rsidRDefault="005F381B" w:rsidP="00A762D4">
      <w:pPr>
        <w:spacing w:before="120" w:after="120"/>
        <w:rPr>
          <w:szCs w:val="24"/>
        </w:rPr>
      </w:pPr>
      <w:r w:rsidRPr="00A762D4">
        <w:rPr>
          <w:b/>
          <w:bCs/>
          <w:szCs w:val="24"/>
        </w:rPr>
        <w:t>14-III.D. INFORMAL SETTLEMENT OF GRIEVANCE [24 CFR 966.54]</w:t>
      </w:r>
    </w:p>
    <w:p w14:paraId="2064A1F5" w14:textId="77777777" w:rsidR="005F381B" w:rsidRPr="00A762D4" w:rsidRDefault="005F381B" w:rsidP="00A762D4">
      <w:pPr>
        <w:spacing w:before="120" w:after="120"/>
        <w:ind w:left="720"/>
        <w:rPr>
          <w:szCs w:val="24"/>
        </w:rPr>
      </w:pPr>
      <w:r w:rsidRPr="00A762D4">
        <w:rPr>
          <w:szCs w:val="24"/>
        </w:rPr>
        <w:t xml:space="preserve">The </w:t>
      </w:r>
      <w:del w:id="1457" w:author="Linda Hudman" w:date="2023-09-18T08:46:00Z">
        <w:r w:rsidRPr="00A762D4">
          <w:rPr>
            <w:szCs w:val="24"/>
          </w:rPr>
          <w:delText>PHA</w:delText>
        </w:r>
      </w:del>
      <w:ins w:id="1458" w:author="Linda Hudman" w:date="2023-09-18T08:46:00Z">
        <w:r w:rsidRPr="00A762D4">
          <w:rPr>
            <w:szCs w:val="24"/>
          </w:rPr>
          <w:t>Housing Authority of Danville</w:t>
        </w:r>
      </w:ins>
      <w:r w:rsidRPr="00A762D4">
        <w:rPr>
          <w:szCs w:val="24"/>
        </w:rPr>
        <w:t xml:space="preserve"> will accept requests for an informal settlement of a grievance either orally or in writing (including emailed requests), to the </w:t>
      </w:r>
      <w:del w:id="1459" w:author="Linda Hudman" w:date="2023-09-18T08:46:00Z">
        <w:r w:rsidRPr="00A762D4">
          <w:rPr>
            <w:szCs w:val="24"/>
          </w:rPr>
          <w:delText>PHA</w:delText>
        </w:r>
      </w:del>
      <w:ins w:id="1460" w:author="Linda Hudman" w:date="2023-09-18T08:46:00Z">
        <w:r w:rsidRPr="00A762D4">
          <w:rPr>
            <w:szCs w:val="24"/>
          </w:rPr>
          <w:t>Housing Authority of Danville</w:t>
        </w:r>
      </w:ins>
      <w:r w:rsidRPr="00A762D4">
        <w:rPr>
          <w:szCs w:val="24"/>
        </w:rPr>
        <w:t xml:space="preserve"> office within 10 business days of the </w:t>
      </w:r>
      <w:proofErr w:type="spellStart"/>
      <w:r w:rsidRPr="00A762D4">
        <w:rPr>
          <w:szCs w:val="24"/>
        </w:rPr>
        <w:t>grievable</w:t>
      </w:r>
      <w:proofErr w:type="spellEnd"/>
      <w:r w:rsidRPr="00A762D4">
        <w:rPr>
          <w:szCs w:val="24"/>
        </w:rPr>
        <w:t xml:space="preserve"> event. Within 10 business days of receipt of the request the </w:t>
      </w:r>
      <w:del w:id="1461" w:author="Linda Hudman" w:date="2023-09-18T08:46:00Z">
        <w:r w:rsidRPr="00A762D4">
          <w:rPr>
            <w:szCs w:val="24"/>
          </w:rPr>
          <w:delText>PHA</w:delText>
        </w:r>
      </w:del>
      <w:ins w:id="1462" w:author="Linda Hudman" w:date="2023-09-18T08:46:00Z">
        <w:r w:rsidRPr="00A762D4">
          <w:rPr>
            <w:szCs w:val="24"/>
          </w:rPr>
          <w:t>Housing Authority of Danville</w:t>
        </w:r>
      </w:ins>
      <w:r w:rsidRPr="00A762D4">
        <w:rPr>
          <w:szCs w:val="24"/>
        </w:rPr>
        <w:t xml:space="preserve"> will arrange a meeting with the tenant at a mutually agreeable time and confirm such meeting in writing to the tenant.</w:t>
      </w:r>
      <w:ins w:id="1463" w:author="Linda Hudman" w:date="2023-09-18T08:46:00Z">
        <w:r w:rsidRPr="00A762D4">
          <w:rPr>
            <w:szCs w:val="24"/>
          </w:rPr>
          <w:t xml:space="preserve"> </w:t>
        </w:r>
        <w:bookmarkStart w:id="1464" w:name="_Hlk44512992"/>
        <w:r w:rsidRPr="00A762D4">
          <w:rPr>
            <w:szCs w:val="24"/>
          </w:rPr>
          <w:t xml:space="preserve">The informal settlement may be conducted remotely as required by the Housing Authority of Danville or may be conducted remotely upon consideration of the request of the tenant. See 14-III.G for </w:t>
        </w:r>
        <w:bookmarkStart w:id="1465" w:name="_Hlk58224207"/>
        <w:r w:rsidRPr="00A762D4">
          <w:rPr>
            <w:szCs w:val="24"/>
          </w:rPr>
          <w:t>information on how and under what circumstances remote informal settlements may be conducted.</w:t>
        </w:r>
      </w:ins>
      <w:bookmarkEnd w:id="1465"/>
    </w:p>
    <w:bookmarkEnd w:id="1464"/>
    <w:p w14:paraId="4FA5E5AE" w14:textId="77777777" w:rsidR="005F381B" w:rsidRPr="00A762D4" w:rsidRDefault="005F381B" w:rsidP="00A762D4">
      <w:pPr>
        <w:spacing w:before="120" w:after="120"/>
        <w:ind w:left="720"/>
        <w:rPr>
          <w:del w:id="1466" w:author="Linda Hudman" w:date="2023-09-18T08:46:00Z"/>
          <w:szCs w:val="24"/>
        </w:rPr>
      </w:pPr>
      <w:del w:id="1467" w:author="Linda Hudman" w:date="2023-09-18T08:46:00Z">
        <w:r w:rsidRPr="00A762D4">
          <w:rPr>
            <w:szCs w:val="24"/>
          </w:rPr>
          <w:delText xml:space="preserve">The informal settlement may be conducted remotely as required by the PHA, or may be conducted remotely upon consideration of the request of the tenant. See 14-III.G for description of the PHA’s definitions of </w:delText>
        </w:r>
        <w:r w:rsidRPr="00A762D4">
          <w:rPr>
            <w:i/>
            <w:iCs/>
            <w:szCs w:val="24"/>
          </w:rPr>
          <w:delText>remotely</w:delText>
        </w:r>
        <w:r w:rsidRPr="00A762D4">
          <w:rPr>
            <w:szCs w:val="24"/>
          </w:rPr>
          <w:delText>.</w:delText>
        </w:r>
      </w:del>
    </w:p>
    <w:p w14:paraId="63D9E88B" w14:textId="77777777" w:rsidR="005F381B" w:rsidRPr="00A762D4" w:rsidRDefault="005F381B" w:rsidP="00A762D4">
      <w:pPr>
        <w:spacing w:before="120" w:after="120"/>
        <w:rPr>
          <w:szCs w:val="24"/>
        </w:rPr>
      </w:pPr>
      <w:r w:rsidRPr="00A762D4">
        <w:rPr>
          <w:b/>
          <w:szCs w:val="24"/>
        </w:rPr>
        <w:t>Scheduling of Hearings [24 CFR 966.56(a)]</w:t>
      </w:r>
    </w:p>
    <w:p w14:paraId="0A1EB59A" w14:textId="77777777" w:rsidR="005F381B" w:rsidRPr="00A762D4" w:rsidRDefault="005F381B" w:rsidP="00A762D4">
      <w:pPr>
        <w:spacing w:before="120" w:after="120"/>
        <w:ind w:left="720"/>
        <w:rPr>
          <w:ins w:id="1468" w:author="Linda Hudman" w:date="2023-09-18T08:46:00Z"/>
          <w:szCs w:val="24"/>
        </w:rPr>
      </w:pPr>
      <w:ins w:id="1469" w:author="Linda Hudman" w:date="2023-09-18T08:46:00Z">
        <w:r w:rsidRPr="00A762D4">
          <w:rPr>
            <w:szCs w:val="24"/>
          </w:rPr>
          <w:t>If the Housing Authority of Danville hearing will be conducted remotely, at the time the notice is sent to the family, the family will be notified:</w:t>
        </w:r>
      </w:ins>
    </w:p>
    <w:p w14:paraId="57297A7C" w14:textId="77777777" w:rsidR="005F381B" w:rsidRPr="00A762D4" w:rsidRDefault="005F381B" w:rsidP="00A762D4">
      <w:pPr>
        <w:pStyle w:val="MarginBulletCharChar"/>
        <w:numPr>
          <w:ilvl w:val="0"/>
          <w:numId w:val="0"/>
        </w:numPr>
        <w:tabs>
          <w:tab w:val="clear" w:pos="360"/>
          <w:tab w:val="clear" w:pos="1080"/>
          <w:tab w:val="clear" w:pos="1440"/>
        </w:tabs>
        <w:spacing w:after="120"/>
        <w:ind w:left="1440"/>
        <w:rPr>
          <w:ins w:id="1470" w:author="Linda Hudman" w:date="2023-09-18T08:46:00Z"/>
        </w:rPr>
      </w:pPr>
      <w:ins w:id="1471" w:author="Linda Hudman" w:date="2023-09-18T08:46:00Z">
        <w:r w:rsidRPr="00A762D4">
          <w:t>Regarding the processes involved in a remote grievance hearing;</w:t>
        </w:r>
      </w:ins>
    </w:p>
    <w:p w14:paraId="6D4CC0F5" w14:textId="77777777" w:rsidR="005F381B" w:rsidRPr="00A762D4" w:rsidRDefault="005F381B" w:rsidP="00A762D4">
      <w:pPr>
        <w:pStyle w:val="MarginBulletCharChar"/>
        <w:numPr>
          <w:ilvl w:val="0"/>
          <w:numId w:val="0"/>
        </w:numPr>
        <w:tabs>
          <w:tab w:val="clear" w:pos="360"/>
          <w:tab w:val="clear" w:pos="1080"/>
          <w:tab w:val="clear" w:pos="1440"/>
        </w:tabs>
        <w:spacing w:after="120"/>
        <w:ind w:left="1440"/>
        <w:rPr>
          <w:ins w:id="1472" w:author="Linda Hudman" w:date="2023-09-18T08:46:00Z"/>
        </w:rPr>
      </w:pPr>
      <w:ins w:id="1473" w:author="Linda Hudman" w:date="2023-09-18T08:46:00Z">
        <w:r w:rsidRPr="00A762D4">
          <w:t>That the Housing Authority of Danville will provide technical assistance prior to and during the hearing, if needed; and</w:t>
        </w:r>
      </w:ins>
    </w:p>
    <w:p w14:paraId="34937602" w14:textId="77777777" w:rsidR="005F381B" w:rsidRPr="00A762D4" w:rsidRDefault="005F381B" w:rsidP="00A762D4">
      <w:pPr>
        <w:pStyle w:val="MarginBulletCharChar"/>
        <w:numPr>
          <w:ilvl w:val="0"/>
          <w:numId w:val="0"/>
        </w:numPr>
        <w:tabs>
          <w:tab w:val="clear" w:pos="360"/>
          <w:tab w:val="clear" w:pos="1080"/>
          <w:tab w:val="clear" w:pos="1440"/>
        </w:tabs>
        <w:spacing w:after="120"/>
        <w:ind w:left="1440"/>
        <w:rPr>
          <w:ins w:id="1474" w:author="Linda Hudman" w:date="2023-09-18T08:46:00Z"/>
        </w:rPr>
      </w:pPr>
      <w:ins w:id="1475" w:author="Linda Hudman" w:date="2023-09-18T08:46:00Z">
        <w:r w:rsidRPr="00A762D4">
          <w:t>That if the family or any individual witness has any technological, resource, or accessibility barriers, the family may inform the Housing Authority of Danville and the Housing Authority of Danville will assist the family in either resolving the issue or allow the family to participate in an in-person hearing, as appropriate.</w:t>
        </w:r>
      </w:ins>
    </w:p>
    <w:p w14:paraId="1686E0DE" w14:textId="77777777" w:rsidR="005F381B" w:rsidRPr="00A762D4" w:rsidRDefault="005F381B" w:rsidP="00A762D4">
      <w:pPr>
        <w:pStyle w:val="Level1BulletChar"/>
        <w:numPr>
          <w:ilvl w:val="0"/>
          <w:numId w:val="0"/>
        </w:numPr>
        <w:spacing w:after="120"/>
        <w:ind w:left="810" w:hanging="720"/>
      </w:pPr>
      <w:r w:rsidRPr="00A762D4">
        <w:t xml:space="preserve">14-III.G. REMOTE HEARINGS </w:t>
      </w:r>
      <w:ins w:id="1476" w:author="Linda Hudman" w:date="2023-09-18T08:46:00Z">
        <w:r w:rsidRPr="00A762D4">
          <w:t>[Notice PIH 2020-32]</w:t>
        </w:r>
      </w:ins>
    </w:p>
    <w:p w14:paraId="4F6D5EB8" w14:textId="77777777" w:rsidR="005F381B" w:rsidRPr="00A762D4" w:rsidRDefault="005F381B" w:rsidP="00A762D4">
      <w:pPr>
        <w:pStyle w:val="Level1BulletChar"/>
        <w:numPr>
          <w:ilvl w:val="0"/>
          <w:numId w:val="0"/>
        </w:numPr>
        <w:spacing w:after="120"/>
        <w:ind w:left="90"/>
        <w:rPr>
          <w:del w:id="1477" w:author="Linda Hudman" w:date="2023-09-18T08:46:00Z"/>
        </w:rPr>
      </w:pPr>
      <w:bookmarkStart w:id="1478" w:name="_Hlk40276404"/>
      <w:del w:id="1479" w:author="Linda Hudman" w:date="2023-09-18T08:46:00Z">
        <w:r w:rsidRPr="00A762D4">
          <w:delText>The PHA has the option to conduct hearings remotely. The PHA’s essential responsibility is to ensure hearings meet the requirements of due process and comply with HUD regulations. Therefore, all PHA policies and processes for remote hearings will be conducted in accordance with due process requirements and in compliance with HUD regulations.</w:delText>
        </w:r>
      </w:del>
    </w:p>
    <w:p w14:paraId="31D789EB" w14:textId="77777777" w:rsidR="005F381B" w:rsidRPr="00A762D4" w:rsidRDefault="005F381B" w:rsidP="00A762D4">
      <w:pPr>
        <w:pStyle w:val="Level1BulletChar"/>
        <w:numPr>
          <w:ilvl w:val="0"/>
          <w:numId w:val="0"/>
        </w:numPr>
        <w:spacing w:after="120"/>
        <w:ind w:left="90"/>
        <w:rPr>
          <w:ins w:id="1480" w:author="Linda Hudman" w:date="2023-09-18T08:46:00Z"/>
        </w:rPr>
      </w:pPr>
      <w:del w:id="1481" w:author="Linda Hudman" w:date="2023-09-18T08:46:00Z">
        <w:r w:rsidRPr="00A762D4">
          <w:rPr>
            <w:u w:val="single"/>
          </w:rPr>
          <w:delText>PHA</w:delText>
        </w:r>
      </w:del>
      <w:ins w:id="1482" w:author="Linda Hudman" w:date="2023-09-18T08:46:00Z">
        <w:r w:rsidRPr="00A762D4">
          <w:t xml:space="preserve">There is no requirement that grievance hearings be conducted in-person, and as such, HUD allows Housing Authority of </w:t>
        </w:r>
        <w:proofErr w:type="spellStart"/>
        <w:r w:rsidRPr="00A762D4">
          <w:t>Danvilles</w:t>
        </w:r>
        <w:proofErr w:type="spellEnd"/>
        <w:r w:rsidRPr="00A762D4">
          <w:t xml:space="preserve"> to conduct all or a portion of their grievance hearings remotely either over the phone, via video conferencing, or through other virtual platforms. If the Housing Authority of Danville chooses to conduct remote grievance hearings, applicants may still request an in-person hearing, as applicable.</w:t>
        </w:r>
      </w:ins>
    </w:p>
    <w:bookmarkEnd w:id="1478"/>
    <w:p w14:paraId="704656B4" w14:textId="77777777" w:rsidR="005F381B" w:rsidRPr="00A762D4" w:rsidRDefault="005F381B" w:rsidP="00A762D4">
      <w:pPr>
        <w:pStyle w:val="Level1BulletChar"/>
        <w:numPr>
          <w:ilvl w:val="0"/>
          <w:numId w:val="0"/>
        </w:numPr>
        <w:spacing w:after="120"/>
        <w:ind w:left="90"/>
        <w:rPr>
          <w:bCs/>
        </w:rPr>
      </w:pPr>
      <w:r w:rsidRPr="00A762D4">
        <w:t xml:space="preserve">Discovery of Documents Before the Remote Hearing </w:t>
      </w:r>
    </w:p>
    <w:p w14:paraId="50F9A0EB" w14:textId="77777777" w:rsidR="005F381B" w:rsidRPr="00A762D4" w:rsidRDefault="005F381B" w:rsidP="00A762D4">
      <w:pPr>
        <w:pStyle w:val="Level1BulletChar"/>
        <w:numPr>
          <w:ilvl w:val="0"/>
          <w:numId w:val="0"/>
        </w:numPr>
        <w:spacing w:after="120"/>
        <w:ind w:left="810"/>
      </w:pPr>
      <w:bookmarkStart w:id="1483" w:name="_Hlk40694740"/>
      <w:r w:rsidRPr="00A762D4">
        <w:t xml:space="preserve">If the hearing is to be conducted remotely, the </w:t>
      </w:r>
      <w:del w:id="1484" w:author="Linda Hudman" w:date="2023-09-18T08:46:00Z">
        <w:r w:rsidRPr="00A762D4">
          <w:delText>PHA</w:delText>
        </w:r>
      </w:del>
      <w:ins w:id="1485" w:author="Linda Hudman" w:date="2023-09-18T08:46:00Z">
        <w:r w:rsidRPr="00A762D4">
          <w:t>Housing Authority of Danville</w:t>
        </w:r>
      </w:ins>
      <w:r w:rsidRPr="00A762D4">
        <w:t xml:space="preserve"> will require the resident to provide any documents directly relevant to the hearing at least 24 hours before the scheduled hearing</w:t>
      </w:r>
      <w:del w:id="1486" w:author="Linda Hudman" w:date="2023-09-18T08:46:00Z">
        <w:r w:rsidRPr="00A762D4">
          <w:delText>.</w:delText>
        </w:r>
      </w:del>
      <w:ins w:id="1487" w:author="Linda Hudman" w:date="2023-09-18T08:46:00Z">
        <w:r w:rsidRPr="00A762D4">
          <w:t xml:space="preserve"> through the mail, via email, or text.</w:t>
        </w:r>
      </w:ins>
      <w:r w:rsidRPr="00A762D4">
        <w:t xml:space="preserve"> The </w:t>
      </w:r>
      <w:del w:id="1488" w:author="Linda Hudman" w:date="2023-09-18T08:46:00Z">
        <w:r w:rsidRPr="00A762D4">
          <w:delText>PHA</w:delText>
        </w:r>
      </w:del>
      <w:ins w:id="1489" w:author="Linda Hudman" w:date="2023-09-18T08:46:00Z">
        <w:r w:rsidRPr="00A762D4">
          <w:t>Housing Authority of Danville</w:t>
        </w:r>
      </w:ins>
      <w:r w:rsidRPr="00A762D4">
        <w:t xml:space="preserve"> will scan and email copies of these documents to the hearing officer and the </w:t>
      </w:r>
      <w:del w:id="1490" w:author="Linda Hudman" w:date="2023-09-18T08:46:00Z">
        <w:r w:rsidRPr="00A762D4">
          <w:delText>PHA</w:delText>
        </w:r>
      </w:del>
      <w:ins w:id="1491" w:author="Linda Hudman" w:date="2023-09-18T08:46:00Z">
        <w:r w:rsidRPr="00A762D4">
          <w:t>Housing Authority of Danville</w:t>
        </w:r>
      </w:ins>
      <w:r w:rsidRPr="00A762D4">
        <w:t xml:space="preserve"> representative the same day</w:t>
      </w:r>
      <w:bookmarkEnd w:id="1483"/>
      <w:r w:rsidRPr="00A762D4">
        <w:t xml:space="preserve"> they are received.</w:t>
      </w:r>
    </w:p>
    <w:p w14:paraId="704C0E08" w14:textId="77777777" w:rsidR="005F381B" w:rsidRPr="00A762D4" w:rsidRDefault="005F381B" w:rsidP="00A762D4">
      <w:pPr>
        <w:pStyle w:val="Level1BulletChar"/>
        <w:numPr>
          <w:ilvl w:val="0"/>
          <w:numId w:val="0"/>
        </w:numPr>
        <w:spacing w:after="120"/>
        <w:ind w:left="90"/>
        <w:rPr>
          <w:ins w:id="1492" w:author="Linda Hudman" w:date="2023-09-18T08:46:00Z"/>
        </w:rPr>
      </w:pPr>
      <w:ins w:id="1493" w:author="Linda Hudman" w:date="2023-09-18T08:46:00Z">
        <w:r w:rsidRPr="00A762D4">
          <w:t>Ensuring Accessibility for Persons with Disabilities ad LEP Individuals</w:t>
        </w:r>
      </w:ins>
    </w:p>
    <w:p w14:paraId="30C34A75" w14:textId="77777777" w:rsidR="005F381B" w:rsidRPr="00A762D4" w:rsidRDefault="005F381B" w:rsidP="00A762D4">
      <w:pPr>
        <w:pStyle w:val="Level1BulletChar"/>
        <w:numPr>
          <w:ilvl w:val="0"/>
          <w:numId w:val="0"/>
        </w:numPr>
        <w:spacing w:after="120"/>
        <w:ind w:left="90"/>
        <w:rPr>
          <w:ins w:id="1494" w:author="Linda Hudman" w:date="2023-09-18T08:46:00Z"/>
        </w:rPr>
      </w:pPr>
      <w:ins w:id="1495" w:author="Linda Hudman" w:date="2023-09-18T08:46:00Z">
        <w:r w:rsidRPr="00A762D4">
          <w:t xml:space="preserve">As with in-person grievance </w:t>
        </w:r>
        <w:bookmarkStart w:id="1496" w:name="_Hlk57810130"/>
        <w:r w:rsidRPr="00A762D4">
          <w:t>hearings</w:t>
        </w:r>
        <w:bookmarkEnd w:id="1496"/>
        <w:r w:rsidRPr="00A762D4">
          <w:t>, the platform for conducting remote grievance hearings must be accessible to persons with disabilities and the grievance hearings must be conducted in accordance with Section 504 and accessibility requirements. This includes ensuring any information, websites, emails, digital notifications, and other virtual platforms are accessible for persons with vision, hearing, and other disabilities. Further, providing effective communication in a digital context may require the use of individualized auxiliary aids or services, such as audio description, captioning, sign language and other types of interpreters, keyboard accessibility, accessible documents, screen reader support, and transcripts. Auxiliary aids or services must be provided in accessible formats, in a timely manner, and in such a way to protect the privacy and independence of the individual. Housing Authority of Danville may never request or require that individuals with disabilities provide their own auxiliary aids or services, including for remote grievance hearings.</w:t>
        </w:r>
      </w:ins>
    </w:p>
    <w:p w14:paraId="4F0C4697" w14:textId="77777777" w:rsidR="005F381B" w:rsidRPr="00A762D4" w:rsidRDefault="005F381B" w:rsidP="00A762D4">
      <w:pPr>
        <w:pStyle w:val="Level1BulletChar"/>
        <w:numPr>
          <w:ilvl w:val="0"/>
          <w:numId w:val="0"/>
        </w:numPr>
        <w:spacing w:after="120"/>
        <w:ind w:left="90"/>
        <w:rPr>
          <w:ins w:id="1497" w:author="Linda Hudman" w:date="2023-09-18T08:46:00Z"/>
        </w:rPr>
      </w:pPr>
      <w:ins w:id="1498" w:author="Linda Hudman" w:date="2023-09-18T08:46:00Z">
        <w:r w:rsidRPr="00A762D4">
          <w:t>If no method of conducting a remote grievance hearing is available that appropriately accommodates an individual’s disability, the Housing Authority of Danville may not hold against the individual their inability to participate in the remote grievance hearing, and the Housing Authority of Danville should consider whether postponing the remote hearing to a later date is appropriate or whether there is a suitable alternative.</w:t>
        </w:r>
      </w:ins>
    </w:p>
    <w:p w14:paraId="24FCF1C3" w14:textId="77777777" w:rsidR="005F381B" w:rsidRPr="00A762D4" w:rsidRDefault="005F381B" w:rsidP="00A762D4">
      <w:pPr>
        <w:pStyle w:val="Level1BulletChar"/>
        <w:numPr>
          <w:ilvl w:val="0"/>
          <w:numId w:val="0"/>
        </w:numPr>
        <w:spacing w:after="120"/>
        <w:ind w:left="90"/>
        <w:rPr>
          <w:ins w:id="1499" w:author="Linda Hudman" w:date="2023-09-18T08:46:00Z"/>
        </w:rPr>
      </w:pPr>
      <w:ins w:id="1500" w:author="Linda Hudman" w:date="2023-09-18T08:46:00Z">
        <w:r w:rsidRPr="00A762D4">
          <w:t xml:space="preserve">Due to the individualized nature of disability, the appropriate auxiliary aid or service necessary, or reasonable accommodation will depend on the specific circumstances and requirements. </w:t>
        </w:r>
      </w:ins>
    </w:p>
    <w:p w14:paraId="16D396B1" w14:textId="77777777" w:rsidR="005F381B" w:rsidRPr="00A762D4" w:rsidRDefault="005F381B" w:rsidP="00A762D4">
      <w:pPr>
        <w:pStyle w:val="Level1BulletChar"/>
        <w:numPr>
          <w:ilvl w:val="0"/>
          <w:numId w:val="0"/>
        </w:numPr>
        <w:spacing w:after="120"/>
        <w:ind w:left="90"/>
      </w:pPr>
      <w:ins w:id="1501" w:author="Linda Hudman" w:date="2023-09-18T08:46:00Z">
        <w:r w:rsidRPr="00A762D4">
          <w:t>As with in-person reviews, Limited English Proficiency (LEP) requirements also apply to remote grievance hearings, including the use of interpretation services and document translation. See Chapter 2 for a more thorough discussion of accessibility and LEP requirements, all of which apply in the context of remote grievance hearings.</w:t>
        </w:r>
      </w:ins>
    </w:p>
    <w:p w14:paraId="4E48B767" w14:textId="134DC07F" w:rsidR="005F381B" w:rsidRPr="00A762D4" w:rsidRDefault="005F381B" w:rsidP="00A762D4">
      <w:pPr>
        <w:pStyle w:val="Level1BulletChar"/>
        <w:numPr>
          <w:ilvl w:val="0"/>
          <w:numId w:val="0"/>
        </w:numPr>
        <w:spacing w:after="120"/>
        <w:ind w:left="810" w:hanging="720"/>
        <w:rPr>
          <w:bCs/>
        </w:rPr>
      </w:pPr>
      <w:bookmarkStart w:id="1502" w:name="_Hlk63418958"/>
      <w:r w:rsidRPr="00A762D4">
        <w:t>Conducting Hearings Remotely</w:t>
      </w:r>
      <w:del w:id="1503" w:author="Linda Hudman" w:date="2023-09-18T08:46:00Z">
        <w:r w:rsidRPr="00A762D4">
          <w:rPr>
            <w:bCs/>
          </w:rPr>
          <w:delText xml:space="preserve"> </w:delText>
        </w:r>
      </w:del>
    </w:p>
    <w:p w14:paraId="56B0BF9C" w14:textId="77777777" w:rsidR="005F381B" w:rsidRPr="00A762D4" w:rsidRDefault="005F381B" w:rsidP="00A762D4">
      <w:pPr>
        <w:pStyle w:val="Level1BulletChar"/>
        <w:numPr>
          <w:ilvl w:val="0"/>
          <w:numId w:val="0"/>
        </w:numPr>
        <w:spacing w:after="120"/>
        <w:ind w:left="810"/>
        <w:rPr>
          <w:del w:id="1504" w:author="Linda Hudman" w:date="2023-09-18T08:46:00Z"/>
        </w:rPr>
      </w:pPr>
      <w:del w:id="1505" w:author="Linda Hudman" w:date="2023-09-18T08:46:00Z">
        <w:r w:rsidRPr="00A762D4">
          <w:delText>PHA Policy</w:delText>
        </w:r>
      </w:del>
    </w:p>
    <w:p w14:paraId="55B3B1AA" w14:textId="77777777" w:rsidR="005F381B" w:rsidRPr="00A762D4" w:rsidRDefault="005F381B" w:rsidP="00A762D4">
      <w:pPr>
        <w:pStyle w:val="Level1BulletChar"/>
        <w:numPr>
          <w:ilvl w:val="0"/>
          <w:numId w:val="0"/>
        </w:numPr>
        <w:spacing w:after="120"/>
        <w:ind w:left="810"/>
        <w:rPr>
          <w:del w:id="1506" w:author="Linda Hudman" w:date="2023-09-18T08:46:00Z"/>
        </w:rPr>
      </w:pPr>
      <w:del w:id="1507" w:author="Linda Hudman" w:date="2023-09-18T08:46:00Z">
        <w:r w:rsidRPr="00A762D4">
          <w:delText>In conducting any hearing remotely, the PHA shall ensure due process and that all parties are able to have full access to the hearing.</w:delText>
        </w:r>
      </w:del>
    </w:p>
    <w:p w14:paraId="69B3B979" w14:textId="77777777" w:rsidR="005F381B" w:rsidRPr="00A762D4" w:rsidRDefault="005F381B" w:rsidP="00A762D4">
      <w:pPr>
        <w:pStyle w:val="Level1BulletChar"/>
        <w:numPr>
          <w:ilvl w:val="0"/>
          <w:numId w:val="0"/>
        </w:numPr>
        <w:spacing w:after="120"/>
        <w:ind w:left="90"/>
        <w:rPr>
          <w:ins w:id="1508" w:author="Linda Hudman" w:date="2023-09-18T08:46:00Z"/>
        </w:rPr>
      </w:pPr>
      <w:del w:id="1509" w:author="Linda Hudman" w:date="2023-09-18T08:46:00Z">
        <w:r w:rsidRPr="00A762D4">
          <w:delText>The PHA</w:delText>
        </w:r>
      </w:del>
      <w:ins w:id="1510" w:author="Linda Hudman" w:date="2023-09-18T08:46:00Z">
        <w:r w:rsidRPr="00A762D4">
          <w:t>The Housing Authority of Danville must ensure that the lack of technology or inability to use technology for remote grievance hearings does not pose a disadvantage to families that may not be apparent to the Housing Authority of Danville. The Housing Authority of Danville should determine through a survey or other means if these barriers exist prior to conducting the remote grievance hearing and, if the family does not have the proper technology to fully participate, either postpone the hearing or provide an alternative means of access.</w:t>
        </w:r>
      </w:ins>
    </w:p>
    <w:p w14:paraId="2EDF3452" w14:textId="77777777" w:rsidR="005F381B" w:rsidRPr="00A762D4" w:rsidRDefault="005F381B" w:rsidP="00A762D4">
      <w:pPr>
        <w:pStyle w:val="Level1BulletChar"/>
        <w:numPr>
          <w:ilvl w:val="0"/>
          <w:numId w:val="0"/>
        </w:numPr>
        <w:spacing w:after="120"/>
        <w:ind w:left="810"/>
        <w:rPr>
          <w:ins w:id="1511" w:author="Linda Hudman" w:date="2023-09-18T08:46:00Z"/>
        </w:rPr>
      </w:pPr>
      <w:ins w:id="1512" w:author="Linda Hudman" w:date="2023-09-18T08:46:00Z">
        <w:r w:rsidRPr="00A762D4">
          <w:t xml:space="preserve">As with in-person grievance hearings, the Housing Authority of Danville must provide all materials presented, whether paper or electronic, to the family prior to the remote grievance hearing. The family must also be provided with an accessible means by which to transmit their own evidence. </w:t>
        </w:r>
      </w:ins>
    </w:p>
    <w:p w14:paraId="43E6EDB4" w14:textId="77777777" w:rsidR="005F381B" w:rsidRPr="00A762D4" w:rsidRDefault="005F381B" w:rsidP="00A762D4">
      <w:pPr>
        <w:pStyle w:val="Level1BulletChar"/>
        <w:numPr>
          <w:ilvl w:val="0"/>
          <w:numId w:val="0"/>
        </w:numPr>
        <w:spacing w:after="120"/>
        <w:ind w:left="810"/>
        <w:rPr>
          <w:ins w:id="1513" w:author="Linda Hudman" w:date="2023-09-18T08:46:00Z"/>
          <w:bCs/>
        </w:rPr>
      </w:pPr>
      <w:ins w:id="1514" w:author="Linda Hudman" w:date="2023-09-18T08:46:00Z">
        <w:r w:rsidRPr="00A762D4">
          <w:t>The Housing Authority of Danville’s essential responsibility is to ensure grievance hearings meet the requirements of due process and comply with HUD regulations. Therefore, all Housing Authority of Danville policies and processes for remote grievance hearings will be conducted in accordance with due process requirements and will be in compliance with HUD regulations at 24 CFR 966.56 and the guidance for conducting remote hearings specified in Notice PIH 2020-32.</w:t>
        </w:r>
        <w:bookmarkStart w:id="1515" w:name="_Hlk44513914"/>
      </w:ins>
    </w:p>
    <w:p w14:paraId="0D39E9E9" w14:textId="77777777" w:rsidR="005F381B" w:rsidRPr="00A762D4" w:rsidRDefault="005F381B" w:rsidP="00A762D4">
      <w:pPr>
        <w:pStyle w:val="Level1BulletChar"/>
        <w:numPr>
          <w:ilvl w:val="0"/>
          <w:numId w:val="0"/>
        </w:numPr>
        <w:spacing w:after="120"/>
        <w:ind w:left="810"/>
        <w:rPr>
          <w:ins w:id="1516" w:author="Linda Hudman" w:date="2023-09-18T08:46:00Z"/>
        </w:rPr>
      </w:pPr>
      <w:ins w:id="1517" w:author="Linda Hudman" w:date="2023-09-18T08:46:00Z">
        <w:r w:rsidRPr="00A762D4">
          <w:t>Housing Authority of Danville Policy</w:t>
        </w:r>
      </w:ins>
    </w:p>
    <w:p w14:paraId="01CF491E" w14:textId="77777777" w:rsidR="005F381B" w:rsidRPr="00A762D4" w:rsidRDefault="005F381B" w:rsidP="00A762D4">
      <w:pPr>
        <w:pStyle w:val="Level1BulletChar"/>
        <w:numPr>
          <w:ilvl w:val="0"/>
          <w:numId w:val="0"/>
        </w:numPr>
        <w:spacing w:after="120"/>
        <w:ind w:left="810"/>
        <w:rPr>
          <w:del w:id="1518" w:author="Linda Hudman" w:date="2023-09-18T08:46:00Z"/>
        </w:rPr>
      </w:pPr>
      <w:bookmarkStart w:id="1519" w:name="_Hlk57986184"/>
      <w:bookmarkEnd w:id="1515"/>
      <w:ins w:id="1520" w:author="Linda Hudman" w:date="2023-09-18T08:46:00Z">
        <w:r w:rsidRPr="00A762D4">
          <w:t>The Housing Authority of Danville</w:t>
        </w:r>
      </w:ins>
      <w:r w:rsidRPr="00A762D4">
        <w:t xml:space="preserve"> will conduct remote </w:t>
      </w:r>
      <w:ins w:id="1521" w:author="Linda Hudman" w:date="2023-09-18T08:46:00Z">
        <w:r w:rsidRPr="00A762D4">
          <w:t xml:space="preserve">grievance </w:t>
        </w:r>
      </w:ins>
      <w:r w:rsidRPr="00A762D4">
        <w:t xml:space="preserve">hearings via </w:t>
      </w:r>
      <w:del w:id="1522" w:author="Linda Hudman" w:date="2023-09-18T08:46:00Z">
        <w:r w:rsidRPr="00A762D4">
          <w:delText>telephone</w:delText>
        </w:r>
      </w:del>
      <w:ins w:id="1523" w:author="Linda Hudman" w:date="2023-09-18T08:46:00Z">
        <w:r w:rsidRPr="00A762D4">
          <w:t>a video</w:t>
        </w:r>
      </w:ins>
      <w:r w:rsidRPr="00A762D4">
        <w:t xml:space="preserve"> conferencing </w:t>
      </w:r>
      <w:del w:id="1524" w:author="Linda Hudman" w:date="2023-09-18T08:46:00Z">
        <w:r w:rsidRPr="00A762D4">
          <w:delText xml:space="preserve">call-in or via videoconferencing. If the hearing will be conducted via videoconferencing, the PHA will ensure that all tenants, tenant’s representatives, advocates, witnesses, PHA representatives, and the hearing officer can </w:delText>
        </w:r>
      </w:del>
      <w:ins w:id="1525" w:author="Linda Hudman" w:date="2023-09-18T08:46:00Z">
        <w:r w:rsidRPr="00A762D4">
          <w:t xml:space="preserve">platform, when available. If, after attempting to resolve any barriers, participants are unable to </w:t>
        </w:r>
      </w:ins>
      <w:r w:rsidRPr="00A762D4">
        <w:t xml:space="preserve">adequately access the </w:t>
      </w:r>
      <w:ins w:id="1526" w:author="Linda Hudman" w:date="2023-09-18T08:46:00Z">
        <w:r w:rsidRPr="00A762D4">
          <w:t xml:space="preserve">video conferencing </w:t>
        </w:r>
      </w:ins>
      <w:r w:rsidRPr="00A762D4">
        <w:t xml:space="preserve">platform </w:t>
      </w:r>
      <w:del w:id="1527" w:author="Linda Hudman" w:date="2023-09-18T08:46:00Z">
        <w:r w:rsidRPr="00A762D4">
          <w:delText>(i.e., hear, be heard, see, and be seen). Witnesses may testify by telephone call-in.</w:delText>
        </w:r>
      </w:del>
    </w:p>
    <w:p w14:paraId="0834C397" w14:textId="77777777" w:rsidR="005F381B" w:rsidRPr="00A762D4" w:rsidRDefault="005F381B" w:rsidP="00A762D4">
      <w:pPr>
        <w:pStyle w:val="Level1BulletChar"/>
        <w:numPr>
          <w:ilvl w:val="0"/>
          <w:numId w:val="0"/>
        </w:numPr>
        <w:spacing w:after="120"/>
        <w:ind w:left="810"/>
        <w:pPrChange w:id="1528" w:author="Linda Hudman" w:date="2023-09-18T08:46:00Z">
          <w:pPr>
            <w:ind w:left="720"/>
          </w:pPr>
        </w:pPrChange>
      </w:pPr>
      <w:del w:id="1529" w:author="Linda Hudman" w:date="2023-09-18T08:46:00Z">
        <w:r w:rsidRPr="00A762D4">
          <w:delText>If</w:delText>
        </w:r>
      </w:del>
      <w:ins w:id="1530" w:author="Linda Hudman" w:date="2023-09-18T08:46:00Z">
        <w:r w:rsidRPr="00A762D4">
          <w:t>at</w:t>
        </w:r>
      </w:ins>
      <w:r w:rsidRPr="00A762D4">
        <w:t xml:space="preserve"> any </w:t>
      </w:r>
      <w:del w:id="1531" w:author="Linda Hudman" w:date="2023-09-18T08:46:00Z">
        <w:r w:rsidRPr="00A762D4">
          <w:delText>tenant, tenant representative, advocate, witness, PHA representative</w:delText>
        </w:r>
      </w:del>
      <w:ins w:id="1532" w:author="Linda Hudman" w:date="2023-09-18T08:46:00Z">
        <w:r w:rsidRPr="00A762D4">
          <w:t>point</w:t>
        </w:r>
      </w:ins>
      <w:r w:rsidRPr="00A762D4">
        <w:t xml:space="preserve">, or </w:t>
      </w:r>
      <w:ins w:id="1533" w:author="Linda Hudman" w:date="2023-09-18T08:46:00Z">
        <w:r w:rsidRPr="00A762D4">
          <w:t xml:space="preserve">upon request, </w:t>
        </w:r>
      </w:ins>
      <w:r w:rsidRPr="00A762D4">
        <w:t xml:space="preserve">the </w:t>
      </w:r>
      <w:del w:id="1534" w:author="Linda Hudman" w:date="2023-09-18T08:46:00Z">
        <w:r w:rsidRPr="00A762D4">
          <w:delText>hearing officer is unable to effectively utilize the videoconferencing platform, the</w:delText>
        </w:r>
      </w:del>
      <w:ins w:id="1535" w:author="Linda Hudman" w:date="2023-09-18T08:46:00Z">
        <w:r w:rsidRPr="00A762D4">
          <w:t>grievance</w:t>
        </w:r>
      </w:ins>
      <w:r w:rsidRPr="00A762D4">
        <w:t xml:space="preserve"> hearing will be conducted by telephone conferencing call-in. </w:t>
      </w:r>
      <w:ins w:id="1536" w:author="Linda Hudman" w:date="2023-09-18T08:46:00Z">
        <w:r w:rsidRPr="00A762D4">
          <w:t>If the family is unable to adequately access the telephone conferencing call-in at any point, the remote grievance hearing will be postponed, and an in-person alternative will be provided promptly within a reasonable time.</w:t>
        </w:r>
      </w:ins>
    </w:p>
    <w:p w14:paraId="6B403A77" w14:textId="77777777" w:rsidR="005F381B" w:rsidRPr="00A762D4" w:rsidRDefault="005F381B" w:rsidP="00A762D4">
      <w:pPr>
        <w:pStyle w:val="Level1BulletChar"/>
        <w:numPr>
          <w:ilvl w:val="0"/>
          <w:numId w:val="0"/>
        </w:numPr>
        <w:spacing w:after="120"/>
        <w:ind w:left="810"/>
        <w:rPr>
          <w:del w:id="1537" w:author="Linda Hudman" w:date="2023-09-18T08:46:00Z"/>
        </w:rPr>
      </w:pPr>
      <w:del w:id="1538" w:author="Linda Hudman" w:date="2023-09-18T08:46:00Z">
        <w:r w:rsidRPr="00A762D4">
          <w:delText>Whether the hearing is to be conducted via videoconferencing or telephone call-in, the PHA will provide all parties login information and/or telephone call-in information before the hearing.</w:delText>
        </w:r>
      </w:del>
    </w:p>
    <w:bookmarkEnd w:id="1502"/>
    <w:p w14:paraId="1A0FEA6C" w14:textId="77777777" w:rsidR="005F381B" w:rsidRPr="00A762D4" w:rsidRDefault="005F381B" w:rsidP="00A762D4">
      <w:pPr>
        <w:pStyle w:val="Level1BulletChar"/>
        <w:numPr>
          <w:ilvl w:val="0"/>
          <w:numId w:val="0"/>
        </w:numPr>
        <w:spacing w:after="120"/>
        <w:ind w:left="810"/>
        <w:rPr>
          <w:ins w:id="1539" w:author="Linda Hudman" w:date="2023-09-18T08:46:00Z"/>
        </w:rPr>
      </w:pPr>
      <w:ins w:id="1540" w:author="Linda Hudman" w:date="2023-09-18T08:46:00Z">
        <w:r w:rsidRPr="00A762D4">
          <w:t xml:space="preserve">At least five business days prior to scheduling the remote hearing, the Housing Authority of Danville will provide the family with login information and/or conferencing call-in information and an electronic copy of all materials being presented via first class mail and/or email. The notice will </w:t>
        </w:r>
        <w:r w:rsidRPr="00A762D4">
          <w:rPr>
            <w:color w:val="000000"/>
          </w:rPr>
          <w:t>advise the family of technological requirements for the hearing and request the family notify the Housing Authority of Danville of any known barriers.</w:t>
        </w:r>
        <w:r w:rsidRPr="00A762D4">
          <w:t xml:space="preserve"> The Housing Authority of Danville will resolve any barriers using the guidance in Section 6 of Notice PIH 2020-32, including offering the family the opportunity to attend an in-person hearing. </w:t>
        </w:r>
      </w:ins>
    </w:p>
    <w:p w14:paraId="6FA0FDE2" w14:textId="77777777" w:rsidR="005F381B" w:rsidRPr="00A762D4" w:rsidRDefault="005F381B" w:rsidP="00A762D4">
      <w:pPr>
        <w:pStyle w:val="Level1BulletChar"/>
        <w:numPr>
          <w:ilvl w:val="0"/>
          <w:numId w:val="0"/>
        </w:numPr>
        <w:spacing w:after="120"/>
        <w:ind w:left="810"/>
        <w:rPr>
          <w:ins w:id="1541" w:author="Linda Hudman" w:date="2023-09-18T08:46:00Z"/>
        </w:rPr>
      </w:pPr>
      <w:ins w:id="1542" w:author="Linda Hudman" w:date="2023-09-18T08:46:00Z">
        <w:r w:rsidRPr="00A762D4">
          <w:t xml:space="preserve">The Housing Authority of Danville will follow up with a phone call and/or email to the family at least one business day prior to the remote grievance hearing to ensure that the family received all information and is comfortable accessing the video conferencing or call-in platform. </w:t>
        </w:r>
      </w:ins>
    </w:p>
    <w:p w14:paraId="0E38C057" w14:textId="77777777" w:rsidR="005F381B" w:rsidRPr="00A762D4" w:rsidRDefault="005F381B" w:rsidP="00A762D4">
      <w:pPr>
        <w:pStyle w:val="Level1BulletChar"/>
        <w:numPr>
          <w:ilvl w:val="0"/>
          <w:numId w:val="0"/>
        </w:numPr>
        <w:spacing w:after="120"/>
        <w:ind w:left="810"/>
        <w:rPr>
          <w:ins w:id="1543" w:author="Linda Hudman" w:date="2023-09-18T08:46:00Z"/>
        </w:rPr>
      </w:pPr>
      <w:ins w:id="1544" w:author="Linda Hudman" w:date="2023-09-18T08:46:00Z">
        <w:r w:rsidRPr="00A762D4">
          <w:t>The Housing Authority of Danville will ensure that all electronic information stored or transmitted with respect to the grievance hearing is secure, including protecting personally identifiable information (PII), and meets the requirements for accessibility for persons with disabilities and persons with LEP</w:t>
        </w:r>
        <w:bookmarkStart w:id="1545" w:name="_Hlk44513983"/>
        <w:bookmarkStart w:id="1546" w:name="_Hlk40346917"/>
        <w:bookmarkEnd w:id="1519"/>
        <w:r w:rsidRPr="00A762D4">
          <w:t>.</w:t>
        </w:r>
        <w:bookmarkEnd w:id="1545"/>
        <w:bookmarkEnd w:id="1546"/>
      </w:ins>
    </w:p>
    <w:p w14:paraId="6BA42074" w14:textId="77777777" w:rsidR="005F381B" w:rsidRPr="00A762D4" w:rsidRDefault="005F381B" w:rsidP="00A762D4">
      <w:pPr>
        <w:pStyle w:val="Level1BulletChar"/>
        <w:numPr>
          <w:ilvl w:val="0"/>
          <w:numId w:val="0"/>
        </w:numPr>
        <w:spacing w:after="120"/>
        <w:ind w:left="90"/>
        <w:rPr>
          <w:b/>
          <w:bCs/>
        </w:rPr>
      </w:pPr>
      <w:r w:rsidRPr="00A762D4">
        <w:rPr>
          <w:b/>
          <w:bCs/>
        </w:rPr>
        <w:t>General Procedures [24 CFR 966.56(d), (e)]</w:t>
      </w:r>
    </w:p>
    <w:p w14:paraId="1E752A42" w14:textId="77777777" w:rsidR="005F381B" w:rsidRPr="00A762D4" w:rsidRDefault="005F381B" w:rsidP="00A762D4">
      <w:pPr>
        <w:spacing w:before="120" w:after="120"/>
        <w:ind w:left="720"/>
        <w:rPr>
          <w:szCs w:val="24"/>
        </w:rPr>
      </w:pPr>
      <w:bookmarkStart w:id="1547" w:name="_Hlk64879978"/>
      <w:r w:rsidRPr="00A762D4">
        <w:rPr>
          <w:i/>
          <w:szCs w:val="24"/>
        </w:rPr>
        <w:t>Hearsay Evidence</w:t>
      </w:r>
      <w:r w:rsidRPr="00A762D4">
        <w:rPr>
          <w:szCs w:val="24"/>
        </w:rPr>
        <w:t xml:space="preserve"> is evidence </w:t>
      </w:r>
      <w:ins w:id="1548" w:author="Linda Hudman" w:date="2023-09-18T08:46:00Z">
        <w:r w:rsidRPr="00A762D4">
          <w:rPr>
            <w:szCs w:val="24"/>
          </w:rPr>
          <w:t xml:space="preserve">based not on a witness’ personal knowledge. In and </w:t>
        </w:r>
      </w:ins>
      <w:r w:rsidRPr="00A762D4">
        <w:rPr>
          <w:szCs w:val="24"/>
        </w:rPr>
        <w:t xml:space="preserve">of </w:t>
      </w:r>
      <w:del w:id="1549" w:author="Linda Hudman" w:date="2023-09-18T08:46:00Z">
        <w:r w:rsidRPr="00A762D4">
          <w:rPr>
            <w:szCs w:val="24"/>
          </w:rPr>
          <w:delText xml:space="preserve">a statement that was made </w:delText>
        </w:r>
      </w:del>
      <w:ins w:id="1550" w:author="Linda Hudman" w:date="2023-09-18T08:46:00Z">
        <w:r w:rsidRPr="00A762D4">
          <w:rPr>
            <w:szCs w:val="24"/>
          </w:rPr>
          <w:t xml:space="preserve">itself, hearsay evidence carries no weight when making a finding of fact. The hearing officer may include hearsay evidence when considering their decision if it is corroborated by </w:t>
        </w:r>
      </w:ins>
      <w:r w:rsidRPr="00A762D4">
        <w:rPr>
          <w:szCs w:val="24"/>
        </w:rPr>
        <w:t xml:space="preserve">other </w:t>
      </w:r>
      <w:del w:id="1551" w:author="Linda Hudman" w:date="2023-09-18T08:46:00Z">
        <w:r w:rsidRPr="00A762D4">
          <w:rPr>
            <w:szCs w:val="24"/>
          </w:rPr>
          <w:delText>than by a witness while testifying at the hearing and that is offered to prove the truth of the matter.</w:delText>
        </w:r>
      </w:del>
      <w:ins w:id="1552" w:author="Linda Hudman" w:date="2023-09-18T08:46:00Z">
        <w:r w:rsidRPr="00A762D4">
          <w:rPr>
            <w:szCs w:val="24"/>
          </w:rPr>
          <w:t>evidence.</w:t>
        </w:r>
      </w:ins>
      <w:r w:rsidRPr="00A762D4">
        <w:rPr>
          <w:szCs w:val="24"/>
        </w:rPr>
        <w:t xml:space="preserve"> Even though </w:t>
      </w:r>
      <w:ins w:id="1553" w:author="Linda Hudman" w:date="2023-09-18T08:46:00Z">
        <w:r w:rsidRPr="00A762D4">
          <w:rPr>
            <w:szCs w:val="24"/>
          </w:rPr>
          <w:t xml:space="preserve">hearsay </w:t>
        </w:r>
      </w:ins>
      <w:r w:rsidRPr="00A762D4">
        <w:rPr>
          <w:szCs w:val="24"/>
        </w:rPr>
        <w:t>evidence</w:t>
      </w:r>
      <w:del w:id="1554" w:author="Linda Hudman" w:date="2023-09-18T08:46:00Z">
        <w:r w:rsidRPr="00A762D4">
          <w:rPr>
            <w:szCs w:val="24"/>
          </w:rPr>
          <w:delText>, including hearsay,</w:delText>
        </w:r>
      </w:del>
      <w:r w:rsidRPr="00A762D4">
        <w:rPr>
          <w:szCs w:val="24"/>
        </w:rPr>
        <w:t xml:space="preserve"> is generally admissible</w:t>
      </w:r>
      <w:del w:id="1555" w:author="Linda Hudman" w:date="2023-09-18T08:46:00Z">
        <w:r w:rsidRPr="00A762D4">
          <w:rPr>
            <w:szCs w:val="24"/>
          </w:rPr>
          <w:delText>, hearsay evidence alone cannot be used as</w:delText>
        </w:r>
      </w:del>
      <w:ins w:id="1556" w:author="Linda Hudman" w:date="2023-09-18T08:46:00Z">
        <w:r w:rsidRPr="00A762D4">
          <w:rPr>
            <w:szCs w:val="24"/>
          </w:rPr>
          <w:t xml:space="preserve"> in a hearing, the hearing officer will not base a hearing decision on hearsay alone unless there is clear probative value and credibility of the evidence, and the party seeking</w:t>
        </w:r>
      </w:ins>
      <w:r w:rsidRPr="00A762D4">
        <w:rPr>
          <w:szCs w:val="24"/>
        </w:rPr>
        <w:t xml:space="preserve"> the </w:t>
      </w:r>
      <w:del w:id="1557" w:author="Linda Hudman" w:date="2023-09-18T08:46:00Z">
        <w:r w:rsidRPr="00A762D4">
          <w:rPr>
            <w:szCs w:val="24"/>
          </w:rPr>
          <w:delText>sole basis for</w:delText>
        </w:r>
      </w:del>
      <w:ins w:id="1558" w:author="Linda Hudman" w:date="2023-09-18T08:46:00Z">
        <w:r w:rsidRPr="00A762D4">
          <w:rPr>
            <w:szCs w:val="24"/>
          </w:rPr>
          <w:t>change has met</w:t>
        </w:r>
      </w:ins>
      <w:r w:rsidRPr="00A762D4">
        <w:rPr>
          <w:szCs w:val="24"/>
        </w:rPr>
        <w:t xml:space="preserve"> the </w:t>
      </w:r>
      <w:del w:id="1559" w:author="Linda Hudman" w:date="2023-09-18T08:46:00Z">
        <w:r w:rsidRPr="00A762D4">
          <w:rPr>
            <w:szCs w:val="24"/>
          </w:rPr>
          <w:delText>hearing officer’s decision.</w:delText>
        </w:r>
      </w:del>
      <w:ins w:id="1560" w:author="Linda Hudman" w:date="2023-09-18T08:46:00Z">
        <w:r w:rsidRPr="00A762D4">
          <w:rPr>
            <w:szCs w:val="24"/>
          </w:rPr>
          <w:t>burden of proof.</w:t>
        </w:r>
      </w:ins>
      <w:r w:rsidRPr="00A762D4">
        <w:rPr>
          <w:szCs w:val="24"/>
        </w:rPr>
        <w:t xml:space="preserve"> </w:t>
      </w:r>
      <w:bookmarkStart w:id="1561" w:name="_Hlk64879533"/>
    </w:p>
    <w:bookmarkEnd w:id="1547"/>
    <w:bookmarkEnd w:id="1561"/>
    <w:p w14:paraId="35EAC5FC" w14:textId="77777777" w:rsidR="005F381B" w:rsidRPr="00A762D4" w:rsidRDefault="005F381B" w:rsidP="00A762D4">
      <w:pPr>
        <w:spacing w:before="120" w:after="120"/>
        <w:rPr>
          <w:b/>
          <w:szCs w:val="24"/>
        </w:rPr>
      </w:pPr>
      <w:r w:rsidRPr="00A762D4">
        <w:rPr>
          <w:b/>
          <w:szCs w:val="24"/>
        </w:rPr>
        <w:t>14-III.I. DECISION OF THE HEARING OFFICER [24 CFR 966.57]</w:t>
      </w:r>
    </w:p>
    <w:p w14:paraId="08202119" w14:textId="77777777" w:rsidR="005F381B" w:rsidRPr="00A762D4" w:rsidRDefault="005F381B" w:rsidP="00A762D4">
      <w:pPr>
        <w:spacing w:before="120" w:after="120"/>
        <w:ind w:left="1440"/>
        <w:rPr>
          <w:szCs w:val="24"/>
          <w:u w:val="single"/>
        </w:rPr>
      </w:pPr>
      <w:r w:rsidRPr="00A762D4">
        <w:rPr>
          <w:b/>
          <w:szCs w:val="24"/>
        </w:rPr>
        <w:t>Summary of the Evidence</w:t>
      </w:r>
      <w:r w:rsidRPr="00A762D4">
        <w:rPr>
          <w:szCs w:val="24"/>
        </w:rPr>
        <w:t xml:space="preserve">: The hearing officer will summarize the testimony of each witness and identify any documents that a witness produced in support of </w:t>
      </w:r>
      <w:del w:id="1562" w:author="Linda Hudman" w:date="2023-09-18T08:46:00Z">
        <w:r w:rsidRPr="00A762D4">
          <w:rPr>
            <w:szCs w:val="24"/>
          </w:rPr>
          <w:delText>his/her</w:delText>
        </w:r>
      </w:del>
      <w:ins w:id="1563" w:author="Linda Hudman" w:date="2023-09-18T08:46:00Z">
        <w:r w:rsidRPr="00A762D4">
          <w:rPr>
            <w:szCs w:val="24"/>
          </w:rPr>
          <w:t>their</w:t>
        </w:r>
      </w:ins>
      <w:r w:rsidRPr="00A762D4">
        <w:rPr>
          <w:szCs w:val="24"/>
        </w:rPr>
        <w:t xml:space="preserve"> testimony and that are admitted into evidence. </w:t>
      </w:r>
    </w:p>
    <w:p w14:paraId="31472EDA" w14:textId="77777777" w:rsidR="005F381B" w:rsidRPr="00A762D4" w:rsidRDefault="005F381B" w:rsidP="00A762D4">
      <w:pPr>
        <w:widowControl w:val="0"/>
        <w:pBdr>
          <w:top w:val="single" w:sz="4" w:space="1" w:color="auto"/>
          <w:left w:val="single" w:sz="4" w:space="4" w:color="auto"/>
          <w:bottom w:val="single" w:sz="4" w:space="1" w:color="auto"/>
          <w:right w:val="single" w:sz="4" w:space="4" w:color="auto"/>
        </w:pBdr>
        <w:spacing w:before="120" w:after="120"/>
        <w:jc w:val="center"/>
        <w:rPr>
          <w:b/>
          <w:szCs w:val="24"/>
        </w:rPr>
      </w:pPr>
      <w:r w:rsidRPr="00A762D4">
        <w:rPr>
          <w:b/>
          <w:szCs w:val="24"/>
        </w:rPr>
        <w:t xml:space="preserve">EXHIBIT 14-1: </w:t>
      </w:r>
      <w:del w:id="1564" w:author="Linda Hudman" w:date="2023-09-18T08:46:00Z">
        <w:r w:rsidRPr="00A762D4">
          <w:rPr>
            <w:b/>
            <w:szCs w:val="24"/>
          </w:rPr>
          <w:delText xml:space="preserve">SAMPLE </w:delText>
        </w:r>
      </w:del>
      <w:r w:rsidRPr="00A762D4">
        <w:rPr>
          <w:b/>
          <w:szCs w:val="24"/>
        </w:rPr>
        <w:t>GRIEVANCE PROCEDURE</w:t>
      </w:r>
    </w:p>
    <w:p w14:paraId="12DD1D71" w14:textId="77777777" w:rsidR="005F381B" w:rsidRPr="00A762D4" w:rsidRDefault="005F381B" w:rsidP="00A762D4">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after="120"/>
        <w:jc w:val="center"/>
        <w:rPr>
          <w:b/>
          <w:szCs w:val="24"/>
        </w:rPr>
        <w:pPrChange w:id="1565" w:author="Linda Hudman" w:date="2023-09-18T08:46:00Z">
          <w:pPr/>
        </w:pPrChange>
      </w:pPr>
      <w:del w:id="1566" w:author="Linda Hudman" w:date="2023-09-18T08:46:00Z">
        <w:r w:rsidRPr="00A762D4">
          <w:rPr>
            <w:b/>
            <w:szCs w:val="24"/>
          </w:rPr>
          <w:delText xml:space="preserve">Note: </w:delText>
        </w:r>
      </w:del>
      <w:r w:rsidRPr="00A762D4">
        <w:rPr>
          <w:b/>
          <w:szCs w:val="24"/>
        </w:rPr>
        <w:t xml:space="preserve">The sample procedure provided below is a sample only and is designed to match up with the default policies in the model ACOP. If your </w:t>
      </w:r>
      <w:del w:id="1567" w:author="Linda Hudman" w:date="2023-09-18T08:46:00Z">
        <w:r w:rsidRPr="00A762D4">
          <w:rPr>
            <w:b/>
            <w:szCs w:val="24"/>
          </w:rPr>
          <w:delText>PHA</w:delText>
        </w:r>
      </w:del>
      <w:ins w:id="1568" w:author="Linda Hudman" w:date="2023-09-18T08:46:00Z">
        <w:r w:rsidRPr="00A762D4">
          <w:rPr>
            <w:b/>
            <w:szCs w:val="24"/>
          </w:rPr>
          <w:t>Housing Authority of Danville</w:t>
        </w:r>
      </w:ins>
      <w:r w:rsidRPr="00A762D4">
        <w:rPr>
          <w:b/>
          <w:szCs w:val="24"/>
        </w:rPr>
        <w:t xml:space="preserve"> has made </w:t>
      </w:r>
      <w:ins w:id="1569" w:author="Linda Hudman" w:date="2023-09-18T08:46:00Z">
        <w:r w:rsidRPr="00A762D4">
          <w:rPr>
            <w:b/>
            <w:szCs w:val="24"/>
          </w:rPr>
          <w:t xml:space="preserve">further </w:t>
        </w:r>
      </w:ins>
      <w:r w:rsidRPr="00A762D4">
        <w:rPr>
          <w:b/>
          <w:szCs w:val="24"/>
        </w:rPr>
        <w:t xml:space="preserve">policy decisions </w:t>
      </w:r>
      <w:del w:id="1570" w:author="Linda Hudman" w:date="2023-09-18T08:46:00Z">
        <w:r w:rsidRPr="00A762D4">
          <w:rPr>
            <w:b/>
            <w:szCs w:val="24"/>
          </w:rPr>
          <w:delText>that do not reflect the default policies in the ACOP</w:delText>
        </w:r>
      </w:del>
      <w:ins w:id="1571" w:author="Linda Hudman" w:date="2023-09-18T08:46:00Z">
        <w:r w:rsidRPr="00A762D4">
          <w:rPr>
            <w:b/>
            <w:szCs w:val="24"/>
          </w:rPr>
          <w:t>after NMA has provided you with this chapter</w:t>
        </w:r>
      </w:ins>
      <w:r w:rsidRPr="00A762D4">
        <w:rPr>
          <w:b/>
          <w:szCs w:val="24"/>
        </w:rPr>
        <w:t xml:space="preserve">, you would need </w:t>
      </w:r>
      <w:ins w:id="1572" w:author="Linda Hudman" w:date="2023-09-18T08:46:00Z">
        <w:r w:rsidRPr="00A762D4">
          <w:rPr>
            <w:b/>
            <w:szCs w:val="24"/>
          </w:rPr>
          <w:t xml:space="preserve">Definitions applicable </w:t>
        </w:r>
      </w:ins>
      <w:r w:rsidRPr="00A762D4">
        <w:rPr>
          <w:b/>
          <w:szCs w:val="24"/>
        </w:rPr>
        <w:t xml:space="preserve">to </w:t>
      </w:r>
      <w:del w:id="1573" w:author="Linda Hudman" w:date="2023-09-18T08:46:00Z">
        <w:r w:rsidRPr="00A762D4">
          <w:rPr>
            <w:b/>
            <w:szCs w:val="24"/>
          </w:rPr>
          <w:delText xml:space="preserve">ensure that </w:delText>
        </w:r>
      </w:del>
      <w:r w:rsidRPr="00A762D4">
        <w:rPr>
          <w:b/>
          <w:szCs w:val="24"/>
        </w:rPr>
        <w:t>the</w:t>
      </w:r>
      <w:ins w:id="1574" w:author="Linda Hudman" w:date="2023-09-18T08:46:00Z">
        <w:r w:rsidRPr="00A762D4">
          <w:rPr>
            <w:b/>
            <w:szCs w:val="24"/>
          </w:rPr>
          <w:t xml:space="preserve"> grievance</w:t>
        </w:r>
      </w:ins>
      <w:r w:rsidRPr="00A762D4">
        <w:rPr>
          <w:b/>
          <w:szCs w:val="24"/>
        </w:rPr>
        <w:t xml:space="preserve"> procedure </w:t>
      </w:r>
      <w:del w:id="1575" w:author="Linda Hudman" w:date="2023-09-18T08:46:00Z">
        <w:r w:rsidRPr="00A762D4">
          <w:rPr>
            <w:b/>
            <w:szCs w:val="24"/>
          </w:rPr>
          <w:delText>matches those policy decisions.</w:delText>
        </w:r>
      </w:del>
      <w:ins w:id="1576" w:author="Linda Hudman" w:date="2023-09-18T08:46:00Z">
        <w:r w:rsidRPr="00A762D4">
          <w:rPr>
            <w:b/>
            <w:szCs w:val="24"/>
          </w:rPr>
          <w:t>[24 CFR 966.53].</w:t>
        </w:r>
      </w:ins>
    </w:p>
    <w:p w14:paraId="47BF2D06" w14:textId="77777777" w:rsidR="005F381B" w:rsidRPr="00A762D4" w:rsidRDefault="005F381B" w:rsidP="00A762D4">
      <w:pPr>
        <w:numPr>
          <w:ilvl w:val="0"/>
          <w:numId w:val="16"/>
        </w:numPr>
        <w:suppressAutoHyphens w:val="0"/>
        <w:spacing w:before="120" w:after="120"/>
        <w:rPr>
          <w:ins w:id="1577" w:author="Linda Hudman" w:date="2023-09-18T08:46:00Z"/>
          <w:b/>
          <w:szCs w:val="24"/>
        </w:rPr>
      </w:pPr>
      <w:del w:id="1578" w:author="Linda Hudman" w:date="2023-09-18T08:46:00Z">
        <w:r w:rsidRPr="00A762D4">
          <w:rPr>
            <w:b/>
            <w:szCs w:val="24"/>
          </w:rPr>
          <w:delText>Definitions applicable</w:delText>
        </w:r>
      </w:del>
      <w:ins w:id="1579" w:author="Linda Hudman" w:date="2023-09-18T08:46:00Z">
        <w:r w:rsidRPr="00A762D4">
          <w:rPr>
            <w:b/>
            <w:szCs w:val="24"/>
          </w:rPr>
          <w:t xml:space="preserve">Introduction </w:t>
        </w:r>
      </w:ins>
    </w:p>
    <w:p w14:paraId="0C2F2922" w14:textId="77777777" w:rsidR="005F381B" w:rsidRPr="00A762D4" w:rsidRDefault="005F381B" w:rsidP="00A762D4">
      <w:pPr>
        <w:spacing w:before="120" w:after="120"/>
        <w:ind w:left="720"/>
        <w:rPr>
          <w:ins w:id="1580" w:author="Linda Hudman" w:date="2023-09-18T08:46:00Z"/>
          <w:szCs w:val="24"/>
        </w:rPr>
      </w:pPr>
      <w:ins w:id="1581" w:author="Linda Hudman" w:date="2023-09-18T08:46:00Z">
        <w:r w:rsidRPr="00A762D4">
          <w:rPr>
            <w:szCs w:val="24"/>
          </w:rPr>
          <w:t>Public housing tenants have the right</w:t>
        </w:r>
      </w:ins>
      <w:r w:rsidRPr="00A762D4">
        <w:rPr>
          <w:szCs w:val="24"/>
          <w:rPrChange w:id="1582" w:author="Linda Hudman" w:date="2023-09-18T08:46:00Z">
            <w:rPr>
              <w:b/>
            </w:rPr>
          </w:rPrChange>
        </w:rPr>
        <w:t xml:space="preserve"> to </w:t>
      </w:r>
      <w:del w:id="1583" w:author="Linda Hudman" w:date="2023-09-18T08:46:00Z">
        <w:r w:rsidRPr="00A762D4">
          <w:rPr>
            <w:b/>
            <w:szCs w:val="24"/>
          </w:rPr>
          <w:delText xml:space="preserve">the </w:delText>
        </w:r>
      </w:del>
      <w:ins w:id="1584" w:author="Linda Hudman" w:date="2023-09-18T08:46:00Z">
        <w:r w:rsidRPr="00A762D4">
          <w:rPr>
            <w:szCs w:val="24"/>
          </w:rPr>
          <w:t>request a grievance hearing for any Housing Authority of Danville action or failure to act in accordance with the tenant’s lease.</w:t>
        </w:r>
      </w:ins>
    </w:p>
    <w:p w14:paraId="0849AAB0" w14:textId="77777777" w:rsidR="005F381B" w:rsidRPr="00A762D4" w:rsidRDefault="005F381B" w:rsidP="00A762D4">
      <w:pPr>
        <w:spacing w:before="120" w:after="120"/>
        <w:ind w:left="720"/>
        <w:rPr>
          <w:ins w:id="1585" w:author="Linda Hudman" w:date="2023-09-18T08:46:00Z"/>
          <w:szCs w:val="24"/>
        </w:rPr>
      </w:pPr>
      <w:ins w:id="1586" w:author="Linda Hudman" w:date="2023-09-18T08:46:00Z">
        <w:r w:rsidRPr="00A762D4">
          <w:rPr>
            <w:szCs w:val="24"/>
          </w:rPr>
          <w:t>Grievance procedures do not apply in the following circumstances:</w:t>
        </w:r>
      </w:ins>
    </w:p>
    <w:p w14:paraId="0D25D14C" w14:textId="77777777" w:rsidR="005F381B" w:rsidRPr="00A762D4" w:rsidRDefault="005F381B" w:rsidP="00A762D4">
      <w:pPr>
        <w:numPr>
          <w:ilvl w:val="1"/>
          <w:numId w:val="17"/>
        </w:numPr>
        <w:suppressAutoHyphens w:val="0"/>
        <w:spacing w:before="120" w:after="120"/>
        <w:ind w:left="1080"/>
        <w:rPr>
          <w:ins w:id="1587" w:author="Linda Hudman" w:date="2023-09-18T08:46:00Z"/>
          <w:szCs w:val="24"/>
        </w:rPr>
      </w:pPr>
      <w:ins w:id="1588" w:author="Linda Hudman" w:date="2023-09-18T08:46:00Z">
        <w:r w:rsidRPr="00A762D4">
          <w:rPr>
            <w:szCs w:val="24"/>
          </w:rPr>
          <w:t xml:space="preserve">Disputes between tenants not involving the Housing Authority of Danville or class grievances [24 CFR 966.51(b)]. </w:t>
        </w:r>
      </w:ins>
    </w:p>
    <w:p w14:paraId="7EDAFC4A" w14:textId="77777777" w:rsidR="005F381B" w:rsidRPr="00A762D4" w:rsidRDefault="005F381B" w:rsidP="00A762D4">
      <w:pPr>
        <w:numPr>
          <w:ilvl w:val="1"/>
          <w:numId w:val="17"/>
        </w:numPr>
        <w:suppressAutoHyphens w:val="0"/>
        <w:spacing w:before="120" w:after="120"/>
        <w:ind w:left="1080"/>
        <w:rPr>
          <w:ins w:id="1589" w:author="Linda Hudman" w:date="2023-09-18T08:46:00Z"/>
          <w:szCs w:val="24"/>
        </w:rPr>
      </w:pPr>
      <w:ins w:id="1590" w:author="Linda Hudman" w:date="2023-09-18T08:46:00Z">
        <w:r w:rsidRPr="00A762D4">
          <w:rPr>
            <w:szCs w:val="24"/>
          </w:rPr>
          <w:t xml:space="preserve">The </w:t>
        </w:r>
      </w:ins>
      <w:r w:rsidRPr="00A762D4">
        <w:rPr>
          <w:szCs w:val="24"/>
          <w:rPrChange w:id="1591" w:author="Linda Hudman" w:date="2023-09-18T08:46:00Z">
            <w:rPr>
              <w:b/>
            </w:rPr>
          </w:rPrChange>
        </w:rPr>
        <w:t xml:space="preserve">grievance procedure </w:t>
      </w:r>
      <w:ins w:id="1592" w:author="Linda Hudman" w:date="2023-09-18T08:46:00Z">
        <w:r w:rsidRPr="00A762D4">
          <w:rPr>
            <w:szCs w:val="24"/>
          </w:rPr>
          <w:t>is not intended as a forum for initiating or negotiating policy changes between a group or groups of tenants and the Housing Authority of Danville’s Board of Commissioners [24 CFR 966.51(b)].</w:t>
        </w:r>
      </w:ins>
    </w:p>
    <w:p w14:paraId="320D9F1D" w14:textId="77777777" w:rsidR="005F381B" w:rsidRPr="00A762D4" w:rsidRDefault="005F381B" w:rsidP="00A762D4">
      <w:pPr>
        <w:numPr>
          <w:ilvl w:val="1"/>
          <w:numId w:val="17"/>
        </w:numPr>
        <w:suppressAutoHyphens w:val="0"/>
        <w:spacing w:before="120" w:after="120"/>
        <w:ind w:left="1080"/>
        <w:rPr>
          <w:ins w:id="1593" w:author="Linda Hudman" w:date="2023-09-18T08:46:00Z"/>
          <w:szCs w:val="24"/>
        </w:rPr>
      </w:pPr>
      <w:ins w:id="1594" w:author="Linda Hudman" w:date="2023-09-18T08:46:00Z">
        <w:r w:rsidRPr="00A762D4">
          <w:rPr>
            <w:szCs w:val="24"/>
          </w:rPr>
          <w:t>When the Housing Authority of Danville is in a HUD-declared due process state, HUD allows the Housing Authority of Danville to exclude from the Housing Authority of Danville grievance procedure any grievance concerning a termination of tenancy or eviction that involves:</w:t>
        </w:r>
      </w:ins>
    </w:p>
    <w:p w14:paraId="4F9DFBAB" w14:textId="77777777" w:rsidR="005F381B" w:rsidRPr="00A762D4" w:rsidRDefault="005F381B" w:rsidP="00A762D4">
      <w:pPr>
        <w:numPr>
          <w:ilvl w:val="2"/>
          <w:numId w:val="16"/>
        </w:numPr>
        <w:suppressAutoHyphens w:val="0"/>
        <w:spacing w:before="120" w:after="120"/>
        <w:ind w:left="1530"/>
        <w:rPr>
          <w:ins w:id="1595" w:author="Linda Hudman" w:date="2023-09-18T08:46:00Z"/>
          <w:szCs w:val="24"/>
        </w:rPr>
      </w:pPr>
      <w:ins w:id="1596" w:author="Linda Hudman" w:date="2023-09-18T08:46:00Z">
        <w:r w:rsidRPr="00A762D4">
          <w:rPr>
            <w:szCs w:val="24"/>
          </w:rPr>
          <w:t>Any criminal activity that threatens the health, safety or right to peaceful enjoyment of the premises of other residents or employees of the Housing Authority of Danville;</w:t>
        </w:r>
      </w:ins>
    </w:p>
    <w:p w14:paraId="7ACCAAAE" w14:textId="77777777" w:rsidR="005F381B" w:rsidRPr="00A762D4" w:rsidRDefault="005F381B" w:rsidP="00A762D4">
      <w:pPr>
        <w:numPr>
          <w:ilvl w:val="2"/>
          <w:numId w:val="16"/>
        </w:numPr>
        <w:suppressAutoHyphens w:val="0"/>
        <w:spacing w:before="120" w:after="120"/>
        <w:ind w:left="1530"/>
        <w:rPr>
          <w:ins w:id="1597" w:author="Linda Hudman" w:date="2023-09-18T08:46:00Z"/>
          <w:szCs w:val="24"/>
        </w:rPr>
      </w:pPr>
      <w:ins w:id="1598" w:author="Linda Hudman" w:date="2023-09-18T08:46:00Z">
        <w:r w:rsidRPr="00A762D4">
          <w:rPr>
            <w:szCs w:val="24"/>
          </w:rPr>
          <w:t>Any violent or drug-related criminal activity on or off such premises; or</w:t>
        </w:r>
      </w:ins>
    </w:p>
    <w:p w14:paraId="18BCD411" w14:textId="77777777" w:rsidR="005F381B" w:rsidRPr="00A762D4" w:rsidRDefault="005F381B" w:rsidP="00A762D4">
      <w:pPr>
        <w:numPr>
          <w:ilvl w:val="2"/>
          <w:numId w:val="16"/>
        </w:numPr>
        <w:suppressAutoHyphens w:val="0"/>
        <w:spacing w:before="120" w:after="120"/>
        <w:ind w:left="1530"/>
        <w:rPr>
          <w:ins w:id="1599" w:author="Linda Hudman" w:date="2023-09-18T08:46:00Z"/>
          <w:szCs w:val="24"/>
        </w:rPr>
      </w:pPr>
      <w:ins w:id="1600" w:author="Linda Hudman" w:date="2023-09-18T08:46:00Z">
        <w:r w:rsidRPr="00A762D4">
          <w:rPr>
            <w:szCs w:val="24"/>
          </w:rPr>
          <w:t>Any criminal activity that resulted in felony conviction of a household member [24 CFR 966.51(a)(2)].</w:t>
        </w:r>
      </w:ins>
    </w:p>
    <w:p w14:paraId="1F205796" w14:textId="72A74CB9" w:rsidR="005F381B" w:rsidRPr="00A762D4" w:rsidRDefault="005F381B" w:rsidP="00A762D4">
      <w:pPr>
        <w:numPr>
          <w:ilvl w:val="0"/>
          <w:numId w:val="16"/>
        </w:numPr>
        <w:suppressAutoHyphens w:val="0"/>
        <w:spacing w:before="120" w:after="120"/>
        <w:rPr>
          <w:b/>
          <w:szCs w:val="24"/>
        </w:rPr>
      </w:pPr>
      <w:ins w:id="1601" w:author="Linda Hudman" w:date="2023-09-18T08:46:00Z">
        <w:r w:rsidRPr="00A762D4">
          <w:rPr>
            <w:b/>
            <w:szCs w:val="24"/>
          </w:rPr>
          <w:t xml:space="preserve">Definitions </w:t>
        </w:r>
      </w:ins>
      <w:r w:rsidRPr="00A762D4">
        <w:rPr>
          <w:b/>
          <w:szCs w:val="24"/>
        </w:rPr>
        <w:t>[24 CFR 966.53]</w:t>
      </w:r>
    </w:p>
    <w:p w14:paraId="4186A6E0" w14:textId="641F2A15" w:rsidR="005F381B" w:rsidRPr="00A762D4" w:rsidRDefault="006F6AD5" w:rsidP="00A762D4">
      <w:pPr>
        <w:suppressAutoHyphens w:val="0"/>
        <w:spacing w:before="120" w:after="120"/>
        <w:ind w:left="1440" w:hanging="720"/>
        <w:rPr>
          <w:szCs w:val="24"/>
        </w:rPr>
      </w:pPr>
      <w:r w:rsidRPr="00A762D4">
        <w:rPr>
          <w:b/>
          <w:szCs w:val="24"/>
        </w:rPr>
        <w:t>E.</w:t>
      </w:r>
      <w:r w:rsidRPr="00A762D4">
        <w:rPr>
          <w:b/>
          <w:szCs w:val="24"/>
        </w:rPr>
        <w:tab/>
      </w:r>
      <w:r w:rsidR="005F381B" w:rsidRPr="00A762D4">
        <w:rPr>
          <w:b/>
          <w:szCs w:val="24"/>
          <w:rPrChange w:id="1602" w:author="Linda Hudman" w:date="2023-09-18T08:46:00Z">
            <w:rPr/>
          </w:rPrChange>
        </w:rPr>
        <w:t>Tenant:</w:t>
      </w:r>
      <w:r w:rsidR="005F381B" w:rsidRPr="00A762D4">
        <w:rPr>
          <w:szCs w:val="24"/>
        </w:rPr>
        <w:t xml:space="preserve"> The adult person (or persons other than a live-in aide) who resides in the unit and who executed the lease with the </w:t>
      </w:r>
      <w:del w:id="1603" w:author="Linda Hudman" w:date="2023-09-18T08:46:00Z">
        <w:r w:rsidR="005F381B" w:rsidRPr="00A762D4">
          <w:rPr>
            <w:szCs w:val="24"/>
          </w:rPr>
          <w:delText>PHA</w:delText>
        </w:r>
      </w:del>
      <w:ins w:id="1604" w:author="Linda Hudman" w:date="2023-09-18T08:46:00Z">
        <w:r w:rsidR="005F381B" w:rsidRPr="00A762D4">
          <w:rPr>
            <w:szCs w:val="24"/>
          </w:rPr>
          <w:t>Housing Authority of Danville</w:t>
        </w:r>
      </w:ins>
      <w:r w:rsidR="005F381B" w:rsidRPr="00A762D4">
        <w:rPr>
          <w:szCs w:val="24"/>
        </w:rPr>
        <w:t xml:space="preserve"> as lessee of the dwelling unit, or if no such person now resides in the unit, </w:t>
      </w:r>
      <w:ins w:id="1605" w:author="Linda Hudman" w:date="2023-09-18T08:46:00Z">
        <w:r w:rsidR="005F381B" w:rsidRPr="00A762D4">
          <w:rPr>
            <w:szCs w:val="24"/>
          </w:rPr>
          <w:t xml:space="preserve">the person </w:t>
        </w:r>
      </w:ins>
      <w:r w:rsidR="005F381B" w:rsidRPr="00A762D4">
        <w:rPr>
          <w:szCs w:val="24"/>
        </w:rPr>
        <w:t xml:space="preserve">who resides in the unit and </w:t>
      </w:r>
      <w:del w:id="1606" w:author="Linda Hudman" w:date="2023-09-18T08:46:00Z">
        <w:r w:rsidR="005F381B" w:rsidRPr="00A762D4">
          <w:rPr>
            <w:szCs w:val="24"/>
          </w:rPr>
          <w:delText>who</w:delText>
        </w:r>
      </w:del>
      <w:r w:rsidR="005F381B" w:rsidRPr="00A762D4">
        <w:rPr>
          <w:szCs w:val="24"/>
        </w:rPr>
        <w:t xml:space="preserve"> is the remaining head of the household of the tenant family residing in the dwelling unit.</w:t>
      </w:r>
    </w:p>
    <w:p w14:paraId="5361A0CA" w14:textId="77777777" w:rsidR="006F6AD5" w:rsidRPr="00A762D4" w:rsidRDefault="006F6AD5" w:rsidP="00A762D4">
      <w:pPr>
        <w:numPr>
          <w:ilvl w:val="0"/>
          <w:numId w:val="16"/>
        </w:numPr>
        <w:suppressAutoHyphens w:val="0"/>
        <w:spacing w:before="120" w:after="120"/>
        <w:rPr>
          <w:b/>
          <w:szCs w:val="24"/>
        </w:rPr>
      </w:pPr>
      <w:del w:id="1607" w:author="Linda Hudman" w:date="2023-09-18T08:46:00Z">
        <w:r w:rsidRPr="00A762D4">
          <w:rPr>
            <w:b/>
            <w:szCs w:val="24"/>
          </w:rPr>
          <w:delText>Applicability of this</w:delText>
        </w:r>
      </w:del>
      <w:ins w:id="1608" w:author="Linda Hudman" w:date="2023-09-18T08:46:00Z">
        <w:r w:rsidRPr="00A762D4">
          <w:rPr>
            <w:b/>
            <w:szCs w:val="24"/>
          </w:rPr>
          <w:t>This</w:t>
        </w:r>
      </w:ins>
      <w:r w:rsidRPr="00A762D4">
        <w:rPr>
          <w:b/>
          <w:szCs w:val="24"/>
        </w:rPr>
        <w:t xml:space="preserve"> grievance procedure [24 CFR 966.51]</w:t>
      </w:r>
    </w:p>
    <w:p w14:paraId="6362370E" w14:textId="77777777" w:rsidR="006F6AD5" w:rsidRPr="00A762D4" w:rsidRDefault="006F6AD5" w:rsidP="00A762D4">
      <w:pPr>
        <w:spacing w:before="120" w:after="120"/>
        <w:ind w:left="720"/>
        <w:rPr>
          <w:del w:id="1609" w:author="Linda Hudman" w:date="2023-09-18T08:46:00Z"/>
          <w:szCs w:val="24"/>
        </w:rPr>
      </w:pPr>
      <w:del w:id="1610" w:author="Linda Hudman" w:date="2023-09-18T08:46:00Z">
        <w:r w:rsidRPr="00A762D4">
          <w:rPr>
            <w:szCs w:val="24"/>
          </w:rPr>
          <w:delText>In accordance with the applicable federal regulations (24 CFR 966.50), this grievance procedure is applicable to all individual grievances (as defined in Section I above) between the tenant and the PHA with the following exception of disputes between tenants not involving the PHA or class grievances. The grievance procedure is not intended as a forum for initiating or negotiating policy changes between a group or groups of tenants and the PHA’s Board of Commissioners [24 CFR 966.51(b)].</w:delText>
        </w:r>
      </w:del>
    </w:p>
    <w:p w14:paraId="49E6ED7A" w14:textId="77777777" w:rsidR="006F6AD5" w:rsidRPr="00A762D4" w:rsidRDefault="006F6AD5" w:rsidP="00A762D4">
      <w:pPr>
        <w:spacing w:before="120" w:after="120"/>
        <w:ind w:left="720"/>
        <w:rPr>
          <w:szCs w:val="24"/>
        </w:rPr>
      </w:pPr>
      <w:r w:rsidRPr="00A762D4">
        <w:rPr>
          <w:szCs w:val="24"/>
        </w:rPr>
        <w:t xml:space="preserve">This grievance procedure is </w:t>
      </w:r>
      <w:del w:id="1611" w:author="Linda Hudman" w:date="2023-09-18T08:46:00Z">
        <w:r w:rsidRPr="00A762D4">
          <w:rPr>
            <w:szCs w:val="24"/>
          </w:rPr>
          <w:delText>incorporated</w:delText>
        </w:r>
      </w:del>
      <w:ins w:id="1612" w:author="Linda Hudman" w:date="2023-09-18T08:46:00Z">
        <w:r w:rsidRPr="00A762D4">
          <w:rPr>
            <w:szCs w:val="24"/>
          </w:rPr>
          <w:t>included</w:t>
        </w:r>
      </w:ins>
      <w:r w:rsidRPr="00A762D4">
        <w:rPr>
          <w:szCs w:val="24"/>
        </w:rPr>
        <w:t xml:space="preserve"> by reference in all tenant dwelling leases and will be furnished to each tenant and all resident organizations [24 CFR 966.52 (b) and (d)].</w:t>
      </w:r>
    </w:p>
    <w:p w14:paraId="26DA178D" w14:textId="77777777" w:rsidR="006F6AD5" w:rsidRPr="00A762D4" w:rsidRDefault="006F6AD5" w:rsidP="00A762D4">
      <w:pPr>
        <w:numPr>
          <w:ilvl w:val="0"/>
          <w:numId w:val="16"/>
        </w:numPr>
        <w:suppressAutoHyphens w:val="0"/>
        <w:spacing w:before="120" w:after="120"/>
        <w:rPr>
          <w:b/>
          <w:szCs w:val="24"/>
        </w:rPr>
      </w:pPr>
      <w:r w:rsidRPr="00A762D4">
        <w:rPr>
          <w:b/>
          <w:szCs w:val="24"/>
        </w:rPr>
        <w:t>Informal settlement of a grievance [24 CFR 966.54]</w:t>
      </w:r>
    </w:p>
    <w:p w14:paraId="17C636BF" w14:textId="77777777" w:rsidR="006F6AD5" w:rsidRPr="00A762D4" w:rsidRDefault="006F6AD5" w:rsidP="00A762D4">
      <w:pPr>
        <w:spacing w:before="120" w:after="120"/>
        <w:ind w:left="720"/>
        <w:rPr>
          <w:szCs w:val="24"/>
          <w:rPrChange w:id="1613" w:author="Linda Hudman" w:date="2023-09-18T08:46:00Z">
            <w:rPr>
              <w:b/>
            </w:rPr>
          </w:rPrChange>
        </w:rPr>
      </w:pPr>
      <w:r w:rsidRPr="00A762D4">
        <w:rPr>
          <w:szCs w:val="24"/>
        </w:rPr>
        <w:t xml:space="preserve">Any grievance </w:t>
      </w:r>
      <w:ins w:id="1614" w:author="Linda Hudman" w:date="2023-09-18T08:46:00Z">
        <w:r w:rsidRPr="00A762D4">
          <w:rPr>
            <w:szCs w:val="24"/>
          </w:rPr>
          <w:t xml:space="preserve">request </w:t>
        </w:r>
      </w:ins>
      <w:r w:rsidRPr="00A762D4">
        <w:rPr>
          <w:szCs w:val="24"/>
        </w:rPr>
        <w:t xml:space="preserve">must be personally presented, either orally or in writing (including email), to the </w:t>
      </w:r>
      <w:del w:id="1615" w:author="Linda Hudman" w:date="2023-09-18T08:46:00Z">
        <w:r w:rsidRPr="00A762D4">
          <w:rPr>
            <w:szCs w:val="24"/>
          </w:rPr>
          <w:delText>PHA’s</w:delText>
        </w:r>
      </w:del>
      <w:ins w:id="1616" w:author="Linda Hudman" w:date="2023-09-18T08:46:00Z">
        <w:r w:rsidRPr="00A762D4">
          <w:rPr>
            <w:szCs w:val="24"/>
          </w:rPr>
          <w:t>Housing Authority of Danville’s</w:t>
        </w:r>
      </w:ins>
      <w:r w:rsidRPr="00A762D4">
        <w:rPr>
          <w:szCs w:val="24"/>
        </w:rPr>
        <w:t xml:space="preserve"> central office or the management office of the development in which the </w:t>
      </w:r>
      <w:del w:id="1617" w:author="Linda Hudman" w:date="2023-09-18T08:46:00Z">
        <w:r w:rsidRPr="00A762D4">
          <w:rPr>
            <w:szCs w:val="24"/>
          </w:rPr>
          <w:delText>complainant</w:delText>
        </w:r>
      </w:del>
      <w:ins w:id="1618" w:author="Linda Hudman" w:date="2023-09-18T08:46:00Z">
        <w:r w:rsidRPr="00A762D4">
          <w:rPr>
            <w:szCs w:val="24"/>
          </w:rPr>
          <w:t>tenant</w:t>
        </w:r>
      </w:ins>
      <w:r w:rsidRPr="00A762D4">
        <w:rPr>
          <w:szCs w:val="24"/>
        </w:rPr>
        <w:t xml:space="preserve"> resides </w:t>
      </w:r>
      <w:r w:rsidRPr="00A762D4">
        <w:rPr>
          <w:szCs w:val="24"/>
          <w:rPrChange w:id="1619" w:author="Linda Hudman" w:date="2023-09-18T08:46:00Z">
            <w:rPr>
              <w:b/>
            </w:rPr>
          </w:rPrChange>
        </w:rPr>
        <w:t xml:space="preserve">within 10 days after the </w:t>
      </w:r>
      <w:del w:id="1620" w:author="Linda Hudman" w:date="2023-09-18T08:46:00Z">
        <w:r w:rsidRPr="00A762D4">
          <w:rPr>
            <w:b/>
            <w:szCs w:val="24"/>
          </w:rPr>
          <w:delText>grievable event</w:delText>
        </w:r>
      </w:del>
      <w:ins w:id="1621" w:author="Linda Hudman" w:date="2023-09-18T08:46:00Z">
        <w:r w:rsidRPr="00A762D4">
          <w:rPr>
            <w:bCs/>
            <w:szCs w:val="24"/>
          </w:rPr>
          <w:t>violation</w:t>
        </w:r>
      </w:ins>
      <w:r w:rsidRPr="00A762D4">
        <w:rPr>
          <w:szCs w:val="24"/>
          <w:rPrChange w:id="1622" w:author="Linda Hudman" w:date="2023-09-18T08:46:00Z">
            <w:rPr>
              <w:b/>
            </w:rPr>
          </w:rPrChange>
        </w:rPr>
        <w:t>.</w:t>
      </w:r>
    </w:p>
    <w:p w14:paraId="2A2EEB8B" w14:textId="77777777" w:rsidR="006F6AD5" w:rsidRPr="00A762D4" w:rsidRDefault="006F6AD5" w:rsidP="00A762D4">
      <w:pPr>
        <w:spacing w:before="120" w:after="120"/>
        <w:ind w:left="720"/>
        <w:rPr>
          <w:del w:id="1623" w:author="Linda Hudman" w:date="2023-09-18T08:46:00Z"/>
          <w:szCs w:val="24"/>
        </w:rPr>
      </w:pPr>
      <w:del w:id="1624" w:author="Linda Hudman" w:date="2023-09-18T08:46:00Z">
        <w:r w:rsidRPr="00A762D4">
          <w:rPr>
            <w:szCs w:val="24"/>
          </w:rPr>
          <w:delText>Grievances related to complaints about operations matters that are received by the PHA’s central office will be referred to the person responsible for the management of the development in which the complainant resides. Grievances involving complaints related to discrimination, harassment, or disability rights will be referred to the Civil Rights Administrator or Director of Operations.</w:delText>
        </w:r>
      </w:del>
    </w:p>
    <w:p w14:paraId="650F0923" w14:textId="77777777" w:rsidR="006F6AD5" w:rsidRPr="00A762D4" w:rsidRDefault="006F6AD5" w:rsidP="00A762D4">
      <w:pPr>
        <w:spacing w:before="120" w:after="120"/>
        <w:ind w:left="720"/>
        <w:rPr>
          <w:szCs w:val="24"/>
        </w:rPr>
      </w:pPr>
      <w:r w:rsidRPr="00A762D4">
        <w:rPr>
          <w:szCs w:val="24"/>
        </w:rPr>
        <w:t xml:space="preserve">As soon as the grievance </w:t>
      </w:r>
      <w:ins w:id="1625" w:author="Linda Hudman" w:date="2023-09-18T08:46:00Z">
        <w:r w:rsidRPr="00A762D4">
          <w:rPr>
            <w:szCs w:val="24"/>
          </w:rPr>
          <w:t xml:space="preserve">request </w:t>
        </w:r>
      </w:ins>
      <w:r w:rsidRPr="00A762D4">
        <w:rPr>
          <w:szCs w:val="24"/>
        </w:rPr>
        <w:t xml:space="preserve">is received, it will be reviewed by the </w:t>
      </w:r>
      <w:del w:id="1626" w:author="Linda Hudman" w:date="2023-09-18T08:46:00Z">
        <w:r w:rsidRPr="00A762D4">
          <w:rPr>
            <w:szCs w:val="24"/>
          </w:rPr>
          <w:delText xml:space="preserve">management office of the development or the Civil Rights Administrator (if applicable) to be certain that neither of the exclusions in paragraphs II.A or II.B above applies to the </w:delText>
        </w:r>
      </w:del>
      <w:ins w:id="1627" w:author="Linda Hudman" w:date="2023-09-18T08:46:00Z">
        <w:r w:rsidRPr="00A762D4">
          <w:rPr>
            <w:szCs w:val="24"/>
          </w:rPr>
          <w:t xml:space="preserve">Housing Authority of Danville to ensure it meets the requirements for a </w:t>
        </w:r>
      </w:ins>
      <w:r w:rsidRPr="00A762D4">
        <w:rPr>
          <w:szCs w:val="24"/>
        </w:rPr>
        <w:t>grievance</w:t>
      </w:r>
      <w:del w:id="1628" w:author="Linda Hudman" w:date="2023-09-18T08:46:00Z">
        <w:r w:rsidRPr="00A762D4">
          <w:rPr>
            <w:szCs w:val="24"/>
          </w:rPr>
          <w:delText>. Should one of the exclusions apply, the complainant will be notified in writing that the matter raised</w:delText>
        </w:r>
      </w:del>
      <w:ins w:id="1629" w:author="Linda Hudman" w:date="2023-09-18T08:46:00Z">
        <w:r w:rsidRPr="00A762D4">
          <w:rPr>
            <w:szCs w:val="24"/>
          </w:rPr>
          <w:t xml:space="preserve"> hearing. If the tenant</w:t>
        </w:r>
      </w:ins>
      <w:r w:rsidRPr="00A762D4">
        <w:rPr>
          <w:szCs w:val="24"/>
        </w:rPr>
        <w:t xml:space="preserve"> is not </w:t>
      </w:r>
      <w:del w:id="1630" w:author="Linda Hudman" w:date="2023-09-18T08:46:00Z">
        <w:r w:rsidRPr="00A762D4">
          <w:rPr>
            <w:szCs w:val="24"/>
          </w:rPr>
          <w:delText>subject</w:delText>
        </w:r>
      </w:del>
      <w:ins w:id="1631" w:author="Linda Hudman" w:date="2023-09-18T08:46:00Z">
        <w:r w:rsidRPr="00A762D4">
          <w:rPr>
            <w:szCs w:val="24"/>
          </w:rPr>
          <w:t>entitled</w:t>
        </w:r>
      </w:ins>
      <w:r w:rsidRPr="00A762D4">
        <w:rPr>
          <w:szCs w:val="24"/>
        </w:rPr>
        <w:t xml:space="preserve"> to </w:t>
      </w:r>
      <w:del w:id="1632" w:author="Linda Hudman" w:date="2023-09-18T08:46:00Z">
        <w:r w:rsidRPr="00A762D4">
          <w:rPr>
            <w:szCs w:val="24"/>
          </w:rPr>
          <w:delText>the PHA’s</w:delText>
        </w:r>
      </w:del>
      <w:ins w:id="1633" w:author="Linda Hudman" w:date="2023-09-18T08:46:00Z">
        <w:r w:rsidRPr="00A762D4">
          <w:rPr>
            <w:szCs w:val="24"/>
          </w:rPr>
          <w:t>a</w:t>
        </w:r>
      </w:ins>
      <w:r w:rsidRPr="00A762D4">
        <w:rPr>
          <w:szCs w:val="24"/>
        </w:rPr>
        <w:t xml:space="preserve"> grievance</w:t>
      </w:r>
      <w:del w:id="1634" w:author="Linda Hudman" w:date="2023-09-18T08:46:00Z">
        <w:r w:rsidRPr="00A762D4">
          <w:rPr>
            <w:szCs w:val="24"/>
          </w:rPr>
          <w:delText xml:space="preserve"> procedure with the reason specified. </w:delText>
        </w:r>
      </w:del>
      <w:ins w:id="1635" w:author="Linda Hudman" w:date="2023-09-18T08:46:00Z">
        <w:r w:rsidRPr="00A762D4">
          <w:rPr>
            <w:szCs w:val="24"/>
          </w:rPr>
          <w:t>, the Housing Authority of Danville will notify the tenant that they may instead seek judicial review and the procedures for requesting such a review [24 CFR 966.4(l)(3)(</w:t>
        </w:r>
        <w:proofErr w:type="spellStart"/>
        <w:r w:rsidRPr="00A762D4">
          <w:rPr>
            <w:szCs w:val="24"/>
          </w:rPr>
          <w:t>i</w:t>
        </w:r>
        <w:proofErr w:type="spellEnd"/>
        <w:r w:rsidRPr="00A762D4">
          <w:rPr>
            <w:szCs w:val="24"/>
          </w:rPr>
          <w:t>)(C)(v)(B)].</w:t>
        </w:r>
      </w:ins>
    </w:p>
    <w:p w14:paraId="0CDE7529" w14:textId="77777777" w:rsidR="006F6AD5" w:rsidRPr="00A762D4" w:rsidRDefault="006F6AD5" w:rsidP="00A762D4">
      <w:pPr>
        <w:spacing w:before="120" w:after="120"/>
        <w:ind w:left="720"/>
        <w:rPr>
          <w:szCs w:val="24"/>
        </w:rPr>
      </w:pPr>
      <w:del w:id="1636" w:author="Linda Hudman" w:date="2023-09-18T08:46:00Z">
        <w:r w:rsidRPr="00A762D4">
          <w:rPr>
            <w:szCs w:val="24"/>
          </w:rPr>
          <w:delText>If neither of the exclusions cited above apply, the complainant</w:delText>
        </w:r>
      </w:del>
      <w:ins w:id="1637" w:author="Linda Hudman" w:date="2023-09-18T08:46:00Z">
        <w:r w:rsidRPr="00A762D4">
          <w:rPr>
            <w:szCs w:val="24"/>
          </w:rPr>
          <w:t>Otherwise, within 10 business days, the tenant</w:t>
        </w:r>
      </w:ins>
      <w:r w:rsidRPr="00A762D4">
        <w:rPr>
          <w:szCs w:val="24"/>
        </w:rPr>
        <w:t xml:space="preserve"> will be contacted to arrange a mutually convenient time </w:t>
      </w:r>
      <w:del w:id="1638" w:author="Linda Hudman" w:date="2023-09-18T08:46:00Z">
        <w:r w:rsidRPr="00A762D4">
          <w:rPr>
            <w:b/>
            <w:szCs w:val="24"/>
          </w:rPr>
          <w:delText xml:space="preserve">within 10 business days </w:delText>
        </w:r>
      </w:del>
      <w:r w:rsidRPr="00A762D4">
        <w:rPr>
          <w:szCs w:val="24"/>
        </w:rPr>
        <w:t xml:space="preserve">to meet so the grievance may be discussed </w:t>
      </w:r>
      <w:del w:id="1639" w:author="Linda Hudman" w:date="2023-09-18T08:46:00Z">
        <w:r w:rsidRPr="00A762D4">
          <w:rPr>
            <w:szCs w:val="24"/>
          </w:rPr>
          <w:delText xml:space="preserve">informally </w:delText>
        </w:r>
      </w:del>
      <w:r w:rsidRPr="00A762D4">
        <w:rPr>
          <w:szCs w:val="24"/>
        </w:rPr>
        <w:t xml:space="preserve">and settled without a hearing. At the informal settlement, the </w:t>
      </w:r>
      <w:del w:id="1640" w:author="Linda Hudman" w:date="2023-09-18T08:46:00Z">
        <w:r w:rsidRPr="00A762D4">
          <w:rPr>
            <w:szCs w:val="24"/>
          </w:rPr>
          <w:delText>complainant</w:delText>
        </w:r>
      </w:del>
      <w:ins w:id="1641" w:author="Linda Hudman" w:date="2023-09-18T08:46:00Z">
        <w:r w:rsidRPr="00A762D4">
          <w:rPr>
            <w:szCs w:val="24"/>
          </w:rPr>
          <w:t>tenant</w:t>
        </w:r>
      </w:ins>
      <w:r w:rsidRPr="00A762D4">
        <w:rPr>
          <w:szCs w:val="24"/>
        </w:rPr>
        <w:t xml:space="preserve"> will present </w:t>
      </w:r>
      <w:del w:id="1642" w:author="Linda Hudman" w:date="2023-09-18T08:46:00Z">
        <w:r w:rsidRPr="00A762D4">
          <w:rPr>
            <w:szCs w:val="24"/>
          </w:rPr>
          <w:delText>the</w:delText>
        </w:r>
      </w:del>
      <w:ins w:id="1643" w:author="Linda Hudman" w:date="2023-09-18T08:46:00Z">
        <w:r w:rsidRPr="00A762D4">
          <w:rPr>
            <w:szCs w:val="24"/>
          </w:rPr>
          <w:t>their</w:t>
        </w:r>
      </w:ins>
      <w:r w:rsidRPr="00A762D4">
        <w:rPr>
          <w:szCs w:val="24"/>
        </w:rPr>
        <w:t xml:space="preserve"> grievance</w:t>
      </w:r>
      <w:del w:id="1644" w:author="Linda Hudman" w:date="2023-09-18T08:46:00Z">
        <w:r w:rsidRPr="00A762D4">
          <w:rPr>
            <w:szCs w:val="24"/>
          </w:rPr>
          <w:delText xml:space="preserve"> and the person in charge of the management office or the Civil Rights Administrator will attempt to settles the grievance to the satisfaction of both parties. </w:delText>
        </w:r>
      </w:del>
      <w:ins w:id="1645" w:author="Linda Hudman" w:date="2023-09-18T08:46:00Z">
        <w:r w:rsidRPr="00A762D4">
          <w:rPr>
            <w:szCs w:val="24"/>
          </w:rPr>
          <w:t>.</w:t>
        </w:r>
      </w:ins>
    </w:p>
    <w:p w14:paraId="4D415985" w14:textId="77777777" w:rsidR="006F6AD5" w:rsidRPr="00A762D4" w:rsidRDefault="006F6AD5" w:rsidP="00A762D4">
      <w:pPr>
        <w:spacing w:before="120" w:after="120"/>
        <w:ind w:left="720"/>
        <w:rPr>
          <w:szCs w:val="24"/>
        </w:rPr>
      </w:pPr>
      <w:r w:rsidRPr="00A762D4">
        <w:rPr>
          <w:szCs w:val="24"/>
          <w:rPrChange w:id="1646" w:author="Linda Hudman" w:date="2023-09-18T08:46:00Z">
            <w:rPr>
              <w:b/>
            </w:rPr>
          </w:rPrChange>
        </w:rPr>
        <w:t>Within five business days</w:t>
      </w:r>
      <w:r w:rsidRPr="00A762D4">
        <w:rPr>
          <w:szCs w:val="24"/>
        </w:rPr>
        <w:t xml:space="preserve"> following the informal </w:t>
      </w:r>
      <w:del w:id="1647" w:author="Linda Hudman" w:date="2023-09-18T08:46:00Z">
        <w:r w:rsidRPr="00A762D4">
          <w:rPr>
            <w:szCs w:val="24"/>
          </w:rPr>
          <w:delText>discussion</w:delText>
        </w:r>
      </w:del>
      <w:ins w:id="1648" w:author="Linda Hudman" w:date="2023-09-18T08:46:00Z">
        <w:r w:rsidRPr="00A762D4">
          <w:rPr>
            <w:szCs w:val="24"/>
          </w:rPr>
          <w:t>settlement</w:t>
        </w:r>
      </w:ins>
      <w:r w:rsidRPr="00A762D4">
        <w:rPr>
          <w:szCs w:val="24"/>
        </w:rPr>
        <w:t xml:space="preserve">, the </w:t>
      </w:r>
      <w:del w:id="1649" w:author="Linda Hudman" w:date="2023-09-18T08:46:00Z">
        <w:r w:rsidRPr="00A762D4">
          <w:rPr>
            <w:szCs w:val="24"/>
          </w:rPr>
          <w:delText>PHA</w:delText>
        </w:r>
      </w:del>
      <w:ins w:id="1650" w:author="Linda Hudman" w:date="2023-09-18T08:46:00Z">
        <w:r w:rsidRPr="00A762D4">
          <w:rPr>
            <w:szCs w:val="24"/>
          </w:rPr>
          <w:t>Housing Authority of Danville</w:t>
        </w:r>
      </w:ins>
      <w:r w:rsidRPr="00A762D4">
        <w:rPr>
          <w:szCs w:val="24"/>
        </w:rPr>
        <w:t xml:space="preserve"> will prepare and either hand deliver, mail, or email to the tenant a summary of the discussion</w:t>
      </w:r>
      <w:del w:id="1651" w:author="Linda Hudman" w:date="2023-09-18T08:46:00Z">
        <w:r w:rsidRPr="00A762D4">
          <w:rPr>
            <w:szCs w:val="24"/>
          </w:rPr>
          <w:delText xml:space="preserve"> that must </w:delText>
        </w:r>
      </w:del>
      <w:ins w:id="1652" w:author="Linda Hudman" w:date="2023-09-18T08:46:00Z">
        <w:r w:rsidRPr="00A762D4">
          <w:rPr>
            <w:szCs w:val="24"/>
          </w:rPr>
          <w:t xml:space="preserve">.  The summary will </w:t>
        </w:r>
      </w:ins>
      <w:r w:rsidRPr="00A762D4">
        <w:rPr>
          <w:szCs w:val="24"/>
        </w:rPr>
        <w:t>specify the names of the participants</w:t>
      </w:r>
      <w:del w:id="1653" w:author="Linda Hudman" w:date="2023-09-18T08:46:00Z">
        <w:r w:rsidRPr="00A762D4">
          <w:rPr>
            <w:szCs w:val="24"/>
          </w:rPr>
          <w:delText>,</w:delText>
        </w:r>
      </w:del>
      <w:ins w:id="1654" w:author="Linda Hudman" w:date="2023-09-18T08:46:00Z">
        <w:r w:rsidRPr="00A762D4">
          <w:rPr>
            <w:szCs w:val="24"/>
          </w:rPr>
          <w:t>;</w:t>
        </w:r>
      </w:ins>
      <w:r w:rsidRPr="00A762D4">
        <w:rPr>
          <w:szCs w:val="24"/>
        </w:rPr>
        <w:t xml:space="preserve"> the </w:t>
      </w:r>
      <w:del w:id="1655" w:author="Linda Hudman" w:date="2023-09-18T08:46:00Z">
        <w:r w:rsidRPr="00A762D4">
          <w:rPr>
            <w:szCs w:val="24"/>
          </w:rPr>
          <w:delText>dates</w:delText>
        </w:r>
      </w:del>
      <w:ins w:id="1656" w:author="Linda Hudman" w:date="2023-09-18T08:46:00Z">
        <w:r w:rsidRPr="00A762D4">
          <w:rPr>
            <w:szCs w:val="24"/>
          </w:rPr>
          <w:t>date</w:t>
        </w:r>
      </w:ins>
      <w:r w:rsidRPr="00A762D4">
        <w:rPr>
          <w:szCs w:val="24"/>
        </w:rPr>
        <w:t xml:space="preserve"> of </w:t>
      </w:r>
      <w:ins w:id="1657" w:author="Linda Hudman" w:date="2023-09-18T08:46:00Z">
        <w:r w:rsidRPr="00A762D4">
          <w:rPr>
            <w:szCs w:val="24"/>
          </w:rPr>
          <w:t xml:space="preserve">the </w:t>
        </w:r>
      </w:ins>
      <w:r w:rsidRPr="00A762D4">
        <w:rPr>
          <w:szCs w:val="24"/>
        </w:rPr>
        <w:t>meeting</w:t>
      </w:r>
      <w:del w:id="1658" w:author="Linda Hudman" w:date="2023-09-18T08:46:00Z">
        <w:r w:rsidRPr="00A762D4">
          <w:rPr>
            <w:szCs w:val="24"/>
          </w:rPr>
          <w:delText>,</w:delText>
        </w:r>
      </w:del>
      <w:ins w:id="1659" w:author="Linda Hudman" w:date="2023-09-18T08:46:00Z">
        <w:r w:rsidRPr="00A762D4">
          <w:rPr>
            <w:szCs w:val="24"/>
          </w:rPr>
          <w:t>;</w:t>
        </w:r>
      </w:ins>
      <w:r w:rsidRPr="00A762D4">
        <w:rPr>
          <w:szCs w:val="24"/>
        </w:rPr>
        <w:t xml:space="preserve"> the nature of the proposed </w:t>
      </w:r>
      <w:del w:id="1660" w:author="Linda Hudman" w:date="2023-09-18T08:46:00Z">
        <w:r w:rsidRPr="00A762D4">
          <w:rPr>
            <w:szCs w:val="24"/>
          </w:rPr>
          <w:delText>disposition</w:delText>
        </w:r>
      </w:del>
      <w:ins w:id="1661" w:author="Linda Hudman" w:date="2023-09-18T08:46:00Z">
        <w:r w:rsidRPr="00A762D4">
          <w:rPr>
            <w:szCs w:val="24"/>
          </w:rPr>
          <w:t>resolution</w:t>
        </w:r>
      </w:ins>
      <w:r w:rsidRPr="00A762D4">
        <w:rPr>
          <w:szCs w:val="24"/>
        </w:rPr>
        <w:t xml:space="preserve"> of the complaint, </w:t>
      </w:r>
      <w:del w:id="1662" w:author="Linda Hudman" w:date="2023-09-18T08:46:00Z">
        <w:r w:rsidRPr="00A762D4">
          <w:rPr>
            <w:szCs w:val="24"/>
          </w:rPr>
          <w:delText>and the</w:delText>
        </w:r>
      </w:del>
      <w:ins w:id="1663" w:author="Linda Hudman" w:date="2023-09-18T08:46:00Z">
        <w:r w:rsidRPr="00A762D4">
          <w:rPr>
            <w:szCs w:val="24"/>
          </w:rPr>
          <w:t>with</w:t>
        </w:r>
      </w:ins>
      <w:r w:rsidRPr="00A762D4">
        <w:rPr>
          <w:szCs w:val="24"/>
        </w:rPr>
        <w:t xml:space="preserve"> specific </w:t>
      </w:r>
      <w:del w:id="1664" w:author="Linda Hudman" w:date="2023-09-18T08:46:00Z">
        <w:r w:rsidRPr="00A762D4">
          <w:rPr>
            <w:szCs w:val="24"/>
          </w:rPr>
          <w:delText>reasons therefore,</w:delText>
        </w:r>
      </w:del>
      <w:ins w:id="1665" w:author="Linda Hudman" w:date="2023-09-18T08:46:00Z">
        <w:r w:rsidRPr="00A762D4">
          <w:rPr>
            <w:szCs w:val="24"/>
          </w:rPr>
          <w:t>reason(s);</w:t>
        </w:r>
      </w:ins>
      <w:r w:rsidRPr="00A762D4">
        <w:rPr>
          <w:szCs w:val="24"/>
        </w:rPr>
        <w:t xml:space="preserve"> and will specify the procedures by which a formal hearing under this procedure may be obtained if the </w:t>
      </w:r>
      <w:del w:id="1666" w:author="Linda Hudman" w:date="2023-09-18T08:46:00Z">
        <w:r w:rsidRPr="00A762D4">
          <w:rPr>
            <w:szCs w:val="24"/>
          </w:rPr>
          <w:delText>complainant</w:delText>
        </w:r>
      </w:del>
      <w:ins w:id="1667" w:author="Linda Hudman" w:date="2023-09-18T08:46:00Z">
        <w:r w:rsidRPr="00A762D4">
          <w:rPr>
            <w:szCs w:val="24"/>
          </w:rPr>
          <w:t>tenant</w:t>
        </w:r>
      </w:ins>
      <w:r w:rsidRPr="00A762D4">
        <w:rPr>
          <w:szCs w:val="24"/>
        </w:rPr>
        <w:t xml:space="preserve"> is not satisfied</w:t>
      </w:r>
      <w:del w:id="1668" w:author="Linda Hudman" w:date="2023-09-18T08:46:00Z">
        <w:r w:rsidRPr="00A762D4">
          <w:rPr>
            <w:szCs w:val="24"/>
          </w:rPr>
          <w:delText>.</w:delText>
        </w:r>
      </w:del>
      <w:ins w:id="1669" w:author="Linda Hudman" w:date="2023-09-18T08:46:00Z">
        <w:r w:rsidRPr="00A762D4">
          <w:rPr>
            <w:szCs w:val="24"/>
          </w:rPr>
          <w:t xml:space="preserve"> [24 CFR 966.54].</w:t>
        </w:r>
      </w:ins>
      <w:r w:rsidRPr="00A762D4">
        <w:rPr>
          <w:szCs w:val="24"/>
        </w:rPr>
        <w:t xml:space="preserve"> A copy of this summary will also be placed in the tenant’s file.</w:t>
      </w:r>
    </w:p>
    <w:p w14:paraId="6CA403E5" w14:textId="77777777" w:rsidR="006F6AD5" w:rsidRPr="00A762D4" w:rsidRDefault="006F6AD5" w:rsidP="00A762D4">
      <w:pPr>
        <w:numPr>
          <w:ilvl w:val="0"/>
          <w:numId w:val="16"/>
        </w:numPr>
        <w:suppressAutoHyphens w:val="0"/>
        <w:spacing w:before="120" w:after="120"/>
        <w:rPr>
          <w:b/>
          <w:szCs w:val="24"/>
        </w:rPr>
      </w:pPr>
      <w:del w:id="1670" w:author="Linda Hudman" w:date="2023-09-18T08:46:00Z">
        <w:r w:rsidRPr="00A762D4">
          <w:rPr>
            <w:b/>
            <w:szCs w:val="24"/>
          </w:rPr>
          <w:delText>Formal</w:delText>
        </w:r>
      </w:del>
      <w:ins w:id="1671" w:author="Linda Hudman" w:date="2023-09-18T08:46:00Z">
        <w:r w:rsidRPr="00A762D4">
          <w:rPr>
            <w:b/>
            <w:szCs w:val="24"/>
          </w:rPr>
          <w:t>Requesting a formal</w:t>
        </w:r>
      </w:ins>
      <w:r w:rsidRPr="00A762D4">
        <w:rPr>
          <w:b/>
          <w:szCs w:val="24"/>
        </w:rPr>
        <w:t xml:space="preserve"> grievance hearing</w:t>
      </w:r>
    </w:p>
    <w:p w14:paraId="6B365150" w14:textId="77777777" w:rsidR="006F6AD5" w:rsidRPr="00A762D4" w:rsidRDefault="006F6AD5" w:rsidP="00A762D4">
      <w:pPr>
        <w:spacing w:before="120" w:after="120"/>
        <w:ind w:left="720"/>
        <w:rPr>
          <w:szCs w:val="24"/>
        </w:rPr>
        <w:pPrChange w:id="1672" w:author="Kaylene Holvenstot" w:date="2023-09-18T08:46:00Z">
          <w:pPr>
            <w:ind w:left="720"/>
          </w:pPr>
        </w:pPrChange>
      </w:pPr>
      <w:r w:rsidRPr="00A762D4">
        <w:rPr>
          <w:szCs w:val="24"/>
        </w:rPr>
        <w:t xml:space="preserve">If the </w:t>
      </w:r>
      <w:del w:id="1673" w:author="Linda Hudman" w:date="2023-09-18T08:46:00Z">
        <w:r w:rsidRPr="00A762D4">
          <w:rPr>
            <w:szCs w:val="24"/>
          </w:rPr>
          <w:delText>complainant</w:delText>
        </w:r>
      </w:del>
      <w:ins w:id="1674" w:author="Linda Hudman" w:date="2023-09-18T08:46:00Z">
        <w:r w:rsidRPr="00A762D4">
          <w:rPr>
            <w:szCs w:val="24"/>
          </w:rPr>
          <w:t>tenant</w:t>
        </w:r>
      </w:ins>
      <w:r w:rsidRPr="00A762D4">
        <w:rPr>
          <w:szCs w:val="24"/>
        </w:rPr>
        <w:t xml:space="preserve"> is not satisfied with the </w:t>
      </w:r>
      <w:del w:id="1675" w:author="Linda Hudman" w:date="2023-09-18T08:46:00Z">
        <w:r w:rsidRPr="00A762D4">
          <w:rPr>
            <w:szCs w:val="24"/>
          </w:rPr>
          <w:delText>settlement arrived at in</w:delText>
        </w:r>
      </w:del>
      <w:ins w:id="1676" w:author="Linda Hudman" w:date="2023-09-18T08:46:00Z">
        <w:r w:rsidRPr="00A762D4">
          <w:rPr>
            <w:szCs w:val="24"/>
          </w:rPr>
          <w:t>outcome of</w:t>
        </w:r>
      </w:ins>
      <w:r w:rsidRPr="00A762D4">
        <w:rPr>
          <w:szCs w:val="24"/>
        </w:rPr>
        <w:t xml:space="preserve"> the informal settlement, the </w:t>
      </w:r>
      <w:del w:id="1677" w:author="Linda Hudman" w:date="2023-09-18T08:46:00Z">
        <w:r w:rsidRPr="00A762D4">
          <w:rPr>
            <w:szCs w:val="24"/>
          </w:rPr>
          <w:delText>complainant</w:delText>
        </w:r>
      </w:del>
      <w:ins w:id="1678" w:author="Linda Hudman" w:date="2023-09-18T08:46:00Z">
        <w:r w:rsidRPr="00A762D4">
          <w:rPr>
            <w:szCs w:val="24"/>
          </w:rPr>
          <w:t>tenant</w:t>
        </w:r>
      </w:ins>
      <w:r w:rsidRPr="00A762D4">
        <w:rPr>
          <w:szCs w:val="24"/>
        </w:rPr>
        <w:t xml:space="preserve"> must submit a written request for a hearing to the management office of the development where the tenant </w:t>
      </w:r>
      <w:del w:id="1679" w:author="Linda Hudman" w:date="2023-09-18T08:46:00Z">
        <w:r w:rsidRPr="00A762D4">
          <w:rPr>
            <w:szCs w:val="24"/>
          </w:rPr>
          <w:delText>resides</w:delText>
        </w:r>
      </w:del>
      <w:ins w:id="1680" w:author="Linda Hudman" w:date="2023-09-18T08:46:00Z">
        <w:r w:rsidRPr="00A762D4">
          <w:rPr>
            <w:szCs w:val="24"/>
          </w:rPr>
          <w:t>lives</w:t>
        </w:r>
      </w:ins>
      <w:r w:rsidRPr="00A762D4">
        <w:rPr>
          <w:szCs w:val="24"/>
        </w:rPr>
        <w:t xml:space="preserve"> </w:t>
      </w:r>
      <w:r w:rsidRPr="00A762D4">
        <w:rPr>
          <w:szCs w:val="24"/>
          <w:rPrChange w:id="1681" w:author="Linda Hudman" w:date="2023-09-18T08:46:00Z">
            <w:rPr>
              <w:b/>
            </w:rPr>
          </w:rPrChange>
        </w:rPr>
        <w:t xml:space="preserve">no later than five business days after </w:t>
      </w:r>
      <w:ins w:id="1682" w:author="Linda Hudman" w:date="2023-09-18T08:46:00Z">
        <w:r w:rsidRPr="00A762D4">
          <w:rPr>
            <w:bCs/>
            <w:szCs w:val="24"/>
          </w:rPr>
          <w:t xml:space="preserve">receiving </w:t>
        </w:r>
      </w:ins>
      <w:r w:rsidRPr="00A762D4">
        <w:rPr>
          <w:szCs w:val="24"/>
          <w:rPrChange w:id="1683" w:author="Linda Hudman" w:date="2023-09-18T08:46:00Z">
            <w:rPr>
              <w:b/>
            </w:rPr>
          </w:rPrChange>
        </w:rPr>
        <w:t xml:space="preserve">the summary of the informal </w:t>
      </w:r>
      <w:del w:id="1684" w:author="Linda Hudman" w:date="2023-09-18T08:46:00Z">
        <w:r w:rsidRPr="00A762D4">
          <w:rPr>
            <w:b/>
            <w:szCs w:val="24"/>
          </w:rPr>
          <w:delText>hearing is received</w:delText>
        </w:r>
      </w:del>
      <w:ins w:id="1685" w:author="Linda Hudman" w:date="2023-09-18T08:46:00Z">
        <w:r w:rsidRPr="00A762D4">
          <w:rPr>
            <w:bCs/>
            <w:szCs w:val="24"/>
          </w:rPr>
          <w:t>settlement</w:t>
        </w:r>
      </w:ins>
      <w:r w:rsidRPr="00A762D4">
        <w:rPr>
          <w:szCs w:val="24"/>
          <w:rPrChange w:id="1686" w:author="Linda Hudman" w:date="2023-09-18T08:46:00Z">
            <w:rPr>
              <w:b/>
            </w:rPr>
          </w:rPrChange>
        </w:rPr>
        <w:t xml:space="preserve">. </w:t>
      </w:r>
    </w:p>
    <w:p w14:paraId="1DDA6446" w14:textId="77777777" w:rsidR="006F6AD5" w:rsidRPr="00A762D4" w:rsidRDefault="006F6AD5" w:rsidP="00A762D4">
      <w:pPr>
        <w:spacing w:before="120" w:after="120"/>
        <w:ind w:left="720"/>
        <w:rPr>
          <w:del w:id="1687" w:author="Linda Hudman" w:date="2023-09-18T08:46:00Z"/>
          <w:szCs w:val="24"/>
        </w:rPr>
      </w:pPr>
      <w:r w:rsidRPr="00A762D4">
        <w:rPr>
          <w:szCs w:val="24"/>
        </w:rPr>
        <w:t>The written request must specify</w:t>
      </w:r>
      <w:del w:id="1688" w:author="Linda Hudman" w:date="2023-09-18T08:46:00Z">
        <w:r w:rsidRPr="00A762D4">
          <w:rPr>
            <w:szCs w:val="24"/>
          </w:rPr>
          <w:delText>:</w:delText>
        </w:r>
      </w:del>
    </w:p>
    <w:p w14:paraId="5E458ECB" w14:textId="77777777" w:rsidR="006F6AD5" w:rsidRPr="00A762D4" w:rsidRDefault="006F6AD5" w:rsidP="00A762D4">
      <w:pPr>
        <w:numPr>
          <w:ilvl w:val="0"/>
          <w:numId w:val="18"/>
        </w:numPr>
        <w:suppressAutoHyphens w:val="0"/>
        <w:spacing w:before="120" w:after="120"/>
        <w:rPr>
          <w:del w:id="1689" w:author="Linda Hudman" w:date="2023-09-18T08:46:00Z"/>
          <w:szCs w:val="24"/>
        </w:rPr>
      </w:pPr>
      <w:del w:id="1690" w:author="Linda Hudman" w:date="2023-09-18T08:46:00Z">
        <w:r w:rsidRPr="00A762D4">
          <w:rPr>
            <w:szCs w:val="24"/>
          </w:rPr>
          <w:delText>The</w:delText>
        </w:r>
      </w:del>
      <w:ins w:id="1691" w:author="Linda Hudman" w:date="2023-09-18T08:46:00Z">
        <w:r w:rsidRPr="00A762D4">
          <w:rPr>
            <w:szCs w:val="24"/>
          </w:rPr>
          <w:t xml:space="preserve"> the</w:t>
        </w:r>
      </w:ins>
      <w:r w:rsidRPr="00A762D4">
        <w:rPr>
          <w:szCs w:val="24"/>
        </w:rPr>
        <w:t xml:space="preserve"> reasons for the </w:t>
      </w:r>
      <w:del w:id="1692" w:author="Linda Hudman" w:date="2023-09-18T08:46:00Z">
        <w:r w:rsidRPr="00A762D4">
          <w:rPr>
            <w:szCs w:val="24"/>
          </w:rPr>
          <w:delText>grievance;</w:delText>
        </w:r>
      </w:del>
      <w:ins w:id="1693" w:author="Linda Hudman" w:date="2023-09-18T08:46:00Z">
        <w:r w:rsidRPr="00A762D4">
          <w:rPr>
            <w:szCs w:val="24"/>
          </w:rPr>
          <w:t>request</w:t>
        </w:r>
      </w:ins>
      <w:r w:rsidRPr="00A762D4">
        <w:rPr>
          <w:szCs w:val="24"/>
        </w:rPr>
        <w:t xml:space="preserve"> and</w:t>
      </w:r>
    </w:p>
    <w:p w14:paraId="2D83F8E2" w14:textId="77777777" w:rsidR="006F6AD5" w:rsidRPr="00A762D4" w:rsidRDefault="006F6AD5" w:rsidP="00A762D4">
      <w:pPr>
        <w:spacing w:before="120" w:after="120"/>
        <w:ind w:left="720"/>
        <w:rPr>
          <w:szCs w:val="24"/>
        </w:rPr>
        <w:pPrChange w:id="1694" w:author="Linda Hudman" w:date="2023-09-18T08:46:00Z">
          <w:pPr>
            <w:numPr>
              <w:numId w:val="25"/>
            </w:numPr>
            <w:tabs>
              <w:tab w:val="num" w:pos="360"/>
            </w:tabs>
            <w:ind w:left="360" w:hanging="360"/>
          </w:pPr>
        </w:pPrChange>
      </w:pPr>
      <w:del w:id="1695" w:author="Linda Hudman" w:date="2023-09-18T08:46:00Z">
        <w:r w:rsidRPr="00A762D4">
          <w:rPr>
            <w:szCs w:val="24"/>
          </w:rPr>
          <w:delText>The</w:delText>
        </w:r>
      </w:del>
      <w:ins w:id="1696" w:author="Linda Hudman" w:date="2023-09-18T08:46:00Z">
        <w:r w:rsidRPr="00A762D4">
          <w:rPr>
            <w:szCs w:val="24"/>
          </w:rPr>
          <w:t xml:space="preserve"> the</w:t>
        </w:r>
      </w:ins>
      <w:r w:rsidRPr="00A762D4">
        <w:rPr>
          <w:szCs w:val="24"/>
        </w:rPr>
        <w:t xml:space="preserve"> action </w:t>
      </w:r>
      <w:del w:id="1697" w:author="Linda Hudman" w:date="2023-09-18T08:46:00Z">
        <w:r w:rsidRPr="00A762D4">
          <w:rPr>
            <w:szCs w:val="24"/>
          </w:rPr>
          <w:delText>of</w:delText>
        </w:r>
      </w:del>
      <w:ins w:id="1698" w:author="Linda Hudman" w:date="2023-09-18T08:46:00Z">
        <w:r w:rsidRPr="00A762D4">
          <w:rPr>
            <w:szCs w:val="24"/>
          </w:rPr>
          <w:t>or</w:t>
        </w:r>
      </w:ins>
      <w:r w:rsidRPr="00A762D4">
        <w:rPr>
          <w:szCs w:val="24"/>
        </w:rPr>
        <w:t xml:space="preserve"> relief sought from the </w:t>
      </w:r>
      <w:del w:id="1699" w:author="Linda Hudman" w:date="2023-09-18T08:46:00Z">
        <w:r w:rsidRPr="00A762D4">
          <w:rPr>
            <w:szCs w:val="24"/>
          </w:rPr>
          <w:delText>PHA</w:delText>
        </w:r>
      </w:del>
      <w:ins w:id="1700" w:author="Linda Hudman" w:date="2023-09-18T08:46:00Z">
        <w:r w:rsidRPr="00A762D4">
          <w:rPr>
            <w:szCs w:val="24"/>
          </w:rPr>
          <w:t>Housing Authority of Danville.</w:t>
        </w:r>
      </w:ins>
    </w:p>
    <w:p w14:paraId="3AEFC899" w14:textId="77777777" w:rsidR="006F6AD5" w:rsidRPr="00A762D4" w:rsidRDefault="006F6AD5" w:rsidP="00A762D4">
      <w:pPr>
        <w:spacing w:before="120" w:after="120"/>
        <w:ind w:left="720"/>
        <w:rPr>
          <w:del w:id="1701" w:author="Linda Hudman" w:date="2023-09-18T08:46:00Z"/>
          <w:szCs w:val="24"/>
        </w:rPr>
      </w:pPr>
      <w:del w:id="1702" w:author="Linda Hudman" w:date="2023-09-18T08:46:00Z">
        <w:r w:rsidRPr="00A762D4">
          <w:rPr>
            <w:b/>
            <w:szCs w:val="24"/>
          </w:rPr>
          <w:delText>Within 10 days of receiving the written request for a hearing,</w:delText>
        </w:r>
        <w:r w:rsidRPr="00A762D4">
          <w:rPr>
            <w:szCs w:val="24"/>
          </w:rPr>
          <w:delText xml:space="preserve"> the hearing officer will schedule and sent written notice of hearing to both the complainant and the PHA. </w:delText>
        </w:r>
      </w:del>
    </w:p>
    <w:p w14:paraId="477F4E4B" w14:textId="77777777" w:rsidR="006F6AD5" w:rsidRPr="00A762D4" w:rsidRDefault="006F6AD5" w:rsidP="00A762D4">
      <w:pPr>
        <w:numPr>
          <w:ilvl w:val="0"/>
          <w:numId w:val="16"/>
        </w:numPr>
        <w:suppressAutoHyphens w:val="0"/>
        <w:spacing w:before="120" w:after="120"/>
        <w:rPr>
          <w:b/>
          <w:szCs w:val="24"/>
        </w:rPr>
      </w:pPr>
      <w:r w:rsidRPr="00A762D4">
        <w:rPr>
          <w:b/>
          <w:szCs w:val="24"/>
        </w:rPr>
        <w:t>Selecting the hearing officer</w:t>
      </w:r>
      <w:del w:id="1703" w:author="Linda Hudman" w:date="2023-09-18T08:46:00Z">
        <w:r w:rsidRPr="00A762D4">
          <w:rPr>
            <w:b/>
            <w:szCs w:val="24"/>
          </w:rPr>
          <w:delText xml:space="preserve">  </w:delText>
        </w:r>
      </w:del>
    </w:p>
    <w:p w14:paraId="79EB6EF5" w14:textId="77777777" w:rsidR="006F6AD5" w:rsidRPr="00A762D4" w:rsidRDefault="006F6AD5" w:rsidP="00A762D4">
      <w:pPr>
        <w:spacing w:before="120" w:after="120"/>
        <w:ind w:left="720"/>
        <w:rPr>
          <w:szCs w:val="24"/>
        </w:rPr>
      </w:pPr>
      <w:r w:rsidRPr="00A762D4">
        <w:rPr>
          <w:szCs w:val="24"/>
        </w:rPr>
        <w:t xml:space="preserve">A grievance hearing will be conducted by </w:t>
      </w:r>
      <w:del w:id="1704" w:author="Linda Hudman" w:date="2023-09-18T08:46:00Z">
        <w:r w:rsidRPr="00A762D4">
          <w:rPr>
            <w:szCs w:val="24"/>
          </w:rPr>
          <w:delText>a single</w:delText>
        </w:r>
      </w:del>
      <w:ins w:id="1705" w:author="Linda Hudman" w:date="2023-09-18T08:46:00Z">
        <w:r w:rsidRPr="00A762D4">
          <w:rPr>
            <w:szCs w:val="24"/>
          </w:rPr>
          <w:t>an</w:t>
        </w:r>
      </w:ins>
      <w:r w:rsidRPr="00A762D4">
        <w:rPr>
          <w:szCs w:val="24"/>
        </w:rPr>
        <w:t xml:space="preserve"> impartial person appointed by the </w:t>
      </w:r>
      <w:del w:id="1706" w:author="Linda Hudman" w:date="2023-09-18T08:46:00Z">
        <w:r w:rsidRPr="00A762D4">
          <w:rPr>
            <w:szCs w:val="24"/>
          </w:rPr>
          <w:delText>PHA</w:delText>
        </w:r>
      </w:del>
      <w:ins w:id="1707" w:author="Linda Hudman" w:date="2023-09-18T08:46:00Z">
        <w:r w:rsidRPr="00A762D4">
          <w:rPr>
            <w:szCs w:val="24"/>
          </w:rPr>
          <w:t>Housing Authority of Danville</w:t>
        </w:r>
      </w:ins>
      <w:r w:rsidRPr="00A762D4">
        <w:rPr>
          <w:szCs w:val="24"/>
        </w:rPr>
        <w:t xml:space="preserve"> as described below:</w:t>
      </w:r>
    </w:p>
    <w:p w14:paraId="580C936E" w14:textId="77777777" w:rsidR="006F6AD5" w:rsidRPr="00A762D4" w:rsidRDefault="006F6AD5" w:rsidP="00A762D4">
      <w:pPr>
        <w:numPr>
          <w:ilvl w:val="0"/>
          <w:numId w:val="19"/>
        </w:numPr>
        <w:suppressAutoHyphens w:val="0"/>
        <w:spacing w:before="120" w:after="120"/>
        <w:rPr>
          <w:szCs w:val="24"/>
        </w:rPr>
      </w:pPr>
      <w:r w:rsidRPr="00A762D4">
        <w:rPr>
          <w:szCs w:val="24"/>
        </w:rPr>
        <w:t xml:space="preserve">The hearing officer will be appointed directly by the executive director. </w:t>
      </w:r>
    </w:p>
    <w:p w14:paraId="7580C87C" w14:textId="77777777" w:rsidR="006F6AD5" w:rsidRPr="00A762D4" w:rsidRDefault="006F6AD5" w:rsidP="00A762D4">
      <w:pPr>
        <w:numPr>
          <w:ilvl w:val="0"/>
          <w:numId w:val="19"/>
        </w:numPr>
        <w:suppressAutoHyphens w:val="0"/>
        <w:spacing w:before="120" w:after="120"/>
        <w:rPr>
          <w:ins w:id="1708" w:author="Linda Hudman" w:date="2023-09-18T08:46:00Z"/>
          <w:szCs w:val="24"/>
        </w:rPr>
      </w:pPr>
      <w:r w:rsidRPr="00A762D4">
        <w:rPr>
          <w:szCs w:val="24"/>
        </w:rPr>
        <w:t xml:space="preserve">The hearing officer will be </w:t>
      </w:r>
      <w:del w:id="1709" w:author="Linda Hudman" w:date="2023-09-18T08:46:00Z">
        <w:r w:rsidRPr="00A762D4">
          <w:rPr>
            <w:szCs w:val="24"/>
          </w:rPr>
          <w:delText>a staff member</w:delText>
        </w:r>
      </w:del>
      <w:ins w:id="1710" w:author="Linda Hudman" w:date="2023-09-18T08:46:00Z">
        <w:r w:rsidRPr="00A762D4">
          <w:rPr>
            <w:szCs w:val="24"/>
          </w:rPr>
          <w:t>someone</w:t>
        </w:r>
      </w:ins>
      <w:r w:rsidRPr="00A762D4">
        <w:rPr>
          <w:szCs w:val="24"/>
        </w:rPr>
        <w:t xml:space="preserve"> who did not make or approve the decision under review and who is not a subordinate of such persons</w:t>
      </w:r>
      <w:del w:id="1711" w:author="Linda Hudman" w:date="2023-09-18T08:46:00Z">
        <w:r w:rsidRPr="00A762D4">
          <w:rPr>
            <w:szCs w:val="24"/>
          </w:rPr>
          <w:delText>. If the designated staff member (such as the program manager) was involved in the decision or is a subordinate</w:delText>
        </w:r>
      </w:del>
      <w:ins w:id="1712" w:author="Linda Hudman" w:date="2023-09-18T08:46:00Z">
        <w:r w:rsidRPr="00A762D4">
          <w:rPr>
            <w:szCs w:val="24"/>
          </w:rPr>
          <w:t xml:space="preserve"> [24 CFR 066.54(e)]. </w:t>
        </w:r>
      </w:ins>
    </w:p>
    <w:p w14:paraId="689841F8" w14:textId="77777777" w:rsidR="006F6AD5" w:rsidRPr="00A762D4" w:rsidRDefault="006F6AD5" w:rsidP="00A762D4">
      <w:pPr>
        <w:numPr>
          <w:ilvl w:val="0"/>
          <w:numId w:val="19"/>
        </w:numPr>
        <w:suppressAutoHyphens w:val="0"/>
        <w:spacing w:before="120" w:after="120"/>
        <w:rPr>
          <w:del w:id="1713" w:author="Linda Hudman" w:date="2023-09-18T08:46:00Z"/>
          <w:szCs w:val="24"/>
        </w:rPr>
      </w:pPr>
      <w:ins w:id="1714" w:author="Linda Hudman" w:date="2023-09-18T08:46:00Z">
        <w:r w:rsidRPr="00A762D4">
          <w:rPr>
            <w:szCs w:val="24"/>
          </w:rPr>
          <w:t>The Housing Authority</w:t>
        </w:r>
      </w:ins>
      <w:r w:rsidRPr="00A762D4">
        <w:rPr>
          <w:szCs w:val="24"/>
        </w:rPr>
        <w:t xml:space="preserve"> of </w:t>
      </w:r>
      <w:del w:id="1715" w:author="Linda Hudman" w:date="2023-09-18T08:46:00Z">
        <w:r w:rsidRPr="00A762D4">
          <w:rPr>
            <w:szCs w:val="24"/>
          </w:rPr>
          <w:delText>such person, an alternate hearing officer will be selected.</w:delText>
        </w:r>
      </w:del>
    </w:p>
    <w:p w14:paraId="3427A9ED" w14:textId="77777777" w:rsidR="006F6AD5" w:rsidRPr="00A762D4" w:rsidRDefault="006F6AD5" w:rsidP="00A762D4">
      <w:pPr>
        <w:numPr>
          <w:ilvl w:val="0"/>
          <w:numId w:val="19"/>
        </w:numPr>
        <w:suppressAutoHyphens w:val="0"/>
        <w:spacing w:before="120" w:after="120"/>
        <w:rPr>
          <w:del w:id="1716" w:author="Linda Hudman" w:date="2023-09-18T08:46:00Z"/>
          <w:szCs w:val="24"/>
        </w:rPr>
      </w:pPr>
      <w:del w:id="1717" w:author="Linda Hudman" w:date="2023-09-18T08:46:00Z">
        <w:r w:rsidRPr="00A762D4">
          <w:rPr>
            <w:szCs w:val="24"/>
          </w:rPr>
          <w:delText>The PHA may select designated staff members who were not involved in the decision under review in certain circumstances, such as those involving discrimination claims or denials of requests for reasonable accommodations.</w:delText>
        </w:r>
      </w:del>
    </w:p>
    <w:p w14:paraId="70AEB2F9" w14:textId="77777777" w:rsidR="006F6AD5" w:rsidRPr="00A762D4" w:rsidRDefault="006F6AD5" w:rsidP="00A762D4">
      <w:pPr>
        <w:numPr>
          <w:ilvl w:val="0"/>
          <w:numId w:val="19"/>
        </w:numPr>
        <w:suppressAutoHyphens w:val="0"/>
        <w:spacing w:before="120" w:after="120"/>
        <w:rPr>
          <w:szCs w:val="24"/>
        </w:rPr>
      </w:pPr>
      <w:del w:id="1718" w:author="Linda Hudman" w:date="2023-09-18T08:46:00Z">
        <w:r w:rsidRPr="00A762D4">
          <w:rPr>
            <w:szCs w:val="24"/>
          </w:rPr>
          <w:delText>The PHA’s</w:delText>
        </w:r>
      </w:del>
      <w:ins w:id="1719" w:author="Linda Hudman" w:date="2023-09-18T08:46:00Z">
        <w:r w:rsidRPr="00A762D4">
          <w:rPr>
            <w:szCs w:val="24"/>
          </w:rPr>
          <w:t>Danville’s</w:t>
        </w:r>
      </w:ins>
      <w:r w:rsidRPr="00A762D4">
        <w:rPr>
          <w:szCs w:val="24"/>
        </w:rPr>
        <w:t xml:space="preserve"> method for selecting a hearing officer will be </w:t>
      </w:r>
      <w:del w:id="1720" w:author="Linda Hudman" w:date="2023-09-18T08:46:00Z">
        <w:r w:rsidRPr="00A762D4">
          <w:rPr>
            <w:szCs w:val="24"/>
          </w:rPr>
          <w:delText>inserted into</w:delText>
        </w:r>
      </w:del>
      <w:ins w:id="1721" w:author="Linda Hudman" w:date="2023-09-18T08:46:00Z">
        <w:r w:rsidRPr="00A762D4">
          <w:rPr>
            <w:szCs w:val="24"/>
          </w:rPr>
          <w:t>included in</w:t>
        </w:r>
      </w:ins>
      <w:r w:rsidRPr="00A762D4">
        <w:rPr>
          <w:szCs w:val="24"/>
        </w:rPr>
        <w:t xml:space="preserve"> the lease</w:t>
      </w:r>
      <w:del w:id="1722" w:author="Linda Hudman" w:date="2023-09-18T08:46:00Z">
        <w:r w:rsidRPr="00A762D4">
          <w:rPr>
            <w:szCs w:val="24"/>
          </w:rPr>
          <w:delText>.</w:delText>
        </w:r>
      </w:del>
      <w:ins w:id="1723" w:author="Linda Hudman" w:date="2023-09-18T08:46:00Z">
        <w:r w:rsidRPr="00A762D4">
          <w:rPr>
            <w:szCs w:val="24"/>
          </w:rPr>
          <w:t xml:space="preserve"> [24 CFR 966.54(e)].</w:t>
        </w:r>
      </w:ins>
    </w:p>
    <w:p w14:paraId="7914FE67" w14:textId="77777777" w:rsidR="006F6AD5" w:rsidRPr="00A762D4" w:rsidRDefault="006F6AD5" w:rsidP="00A762D4">
      <w:pPr>
        <w:numPr>
          <w:ilvl w:val="0"/>
          <w:numId w:val="16"/>
        </w:numPr>
        <w:suppressAutoHyphens w:val="0"/>
        <w:spacing w:before="120" w:after="120"/>
        <w:rPr>
          <w:b/>
          <w:szCs w:val="24"/>
        </w:rPr>
      </w:pPr>
      <w:r w:rsidRPr="00A762D4">
        <w:rPr>
          <w:b/>
          <w:szCs w:val="24"/>
        </w:rPr>
        <w:t>Scheduling hearings [24 CFR 966.56(a)]</w:t>
      </w:r>
    </w:p>
    <w:p w14:paraId="3570B0AD" w14:textId="77777777" w:rsidR="006F6AD5" w:rsidRPr="00A762D4" w:rsidRDefault="006F6AD5" w:rsidP="00A762D4">
      <w:pPr>
        <w:spacing w:before="120" w:after="120"/>
        <w:ind w:left="720"/>
        <w:rPr>
          <w:szCs w:val="24"/>
        </w:rPr>
      </w:pPr>
      <w:r w:rsidRPr="00A762D4">
        <w:rPr>
          <w:szCs w:val="24"/>
        </w:rPr>
        <w:t xml:space="preserve">When a </w:t>
      </w:r>
      <w:del w:id="1724" w:author="Linda Hudman" w:date="2023-09-18T08:46:00Z">
        <w:r w:rsidRPr="00A762D4">
          <w:rPr>
            <w:szCs w:val="24"/>
          </w:rPr>
          <w:delText>complainant</w:delText>
        </w:r>
      </w:del>
      <w:ins w:id="1725" w:author="Linda Hudman" w:date="2023-09-18T08:46:00Z">
        <w:r w:rsidRPr="00A762D4">
          <w:rPr>
            <w:szCs w:val="24"/>
          </w:rPr>
          <w:t>tenant</w:t>
        </w:r>
      </w:ins>
      <w:r w:rsidRPr="00A762D4">
        <w:rPr>
          <w:szCs w:val="24"/>
        </w:rPr>
        <w:t xml:space="preserve"> submits a timely request for a grievance hearing, the </w:t>
      </w:r>
      <w:del w:id="1726" w:author="Linda Hudman" w:date="2023-09-18T08:46:00Z">
        <w:r w:rsidRPr="00A762D4">
          <w:rPr>
            <w:szCs w:val="24"/>
          </w:rPr>
          <w:delText>PHA</w:delText>
        </w:r>
      </w:del>
      <w:ins w:id="1727" w:author="Linda Hudman" w:date="2023-09-18T08:46:00Z">
        <w:r w:rsidRPr="00A762D4">
          <w:rPr>
            <w:szCs w:val="24"/>
          </w:rPr>
          <w:t>Housing Authority of Danville</w:t>
        </w:r>
      </w:ins>
      <w:r w:rsidRPr="00A762D4">
        <w:rPr>
          <w:szCs w:val="24"/>
        </w:rPr>
        <w:t xml:space="preserve"> will immediately appoint an impartial hearing </w:t>
      </w:r>
      <w:del w:id="1728" w:author="Linda Hudman" w:date="2023-09-18T08:46:00Z">
        <w:r w:rsidRPr="00A762D4">
          <w:rPr>
            <w:szCs w:val="24"/>
          </w:rPr>
          <w:delText>office to schedule the hearing within the following 10 business days.</w:delText>
        </w:r>
      </w:del>
      <w:ins w:id="1729" w:author="Linda Hudman" w:date="2023-09-18T08:46:00Z">
        <w:r w:rsidRPr="00A762D4">
          <w:rPr>
            <w:szCs w:val="24"/>
          </w:rPr>
          <w:t>officer.</w:t>
        </w:r>
      </w:ins>
      <w:r w:rsidRPr="00A762D4">
        <w:rPr>
          <w:szCs w:val="24"/>
        </w:rPr>
        <w:t xml:space="preserve"> </w:t>
      </w:r>
    </w:p>
    <w:p w14:paraId="3F36AF0B" w14:textId="77777777" w:rsidR="006F6AD5" w:rsidRPr="00A762D4" w:rsidRDefault="006F6AD5" w:rsidP="00A762D4">
      <w:pPr>
        <w:spacing w:before="120" w:after="120"/>
        <w:ind w:left="720"/>
        <w:rPr>
          <w:szCs w:val="24"/>
        </w:rPr>
      </w:pPr>
      <w:r w:rsidRPr="00A762D4">
        <w:rPr>
          <w:szCs w:val="24"/>
        </w:rPr>
        <w:t xml:space="preserve">Once the hearing </w:t>
      </w:r>
      <w:del w:id="1730" w:author="Linda Hudman" w:date="2023-09-18T08:46:00Z">
        <w:r w:rsidRPr="00A762D4">
          <w:rPr>
            <w:szCs w:val="24"/>
          </w:rPr>
          <w:delText xml:space="preserve">officer </w:delText>
        </w:r>
      </w:del>
      <w:r w:rsidRPr="00A762D4">
        <w:rPr>
          <w:szCs w:val="24"/>
        </w:rPr>
        <w:t xml:space="preserve">has </w:t>
      </w:r>
      <w:ins w:id="1731" w:author="Linda Hudman" w:date="2023-09-18T08:46:00Z">
        <w:r w:rsidRPr="00A762D4">
          <w:rPr>
            <w:szCs w:val="24"/>
          </w:rPr>
          <w:t xml:space="preserve">been </w:t>
        </w:r>
      </w:ins>
      <w:r w:rsidRPr="00A762D4">
        <w:rPr>
          <w:szCs w:val="24"/>
        </w:rPr>
        <w:t>scheduled</w:t>
      </w:r>
      <w:ins w:id="1732" w:author="Linda Hudman" w:date="2023-09-18T08:46:00Z">
        <w:r w:rsidRPr="00A762D4">
          <w:rPr>
            <w:szCs w:val="24"/>
          </w:rPr>
          <w:t>,</w:t>
        </w:r>
      </w:ins>
      <w:r w:rsidRPr="00A762D4">
        <w:rPr>
          <w:szCs w:val="24"/>
        </w:rPr>
        <w:t xml:space="preserve"> the </w:t>
      </w:r>
      <w:del w:id="1733" w:author="Linda Hudman" w:date="2023-09-18T08:46:00Z">
        <w:r w:rsidRPr="00A762D4">
          <w:rPr>
            <w:szCs w:val="24"/>
          </w:rPr>
          <w:delText>hearing, the hearing officer</w:delText>
        </w:r>
      </w:del>
      <w:ins w:id="1734" w:author="Linda Hudman" w:date="2023-09-18T08:46:00Z">
        <w:r w:rsidRPr="00A762D4">
          <w:rPr>
            <w:szCs w:val="24"/>
          </w:rPr>
          <w:t>tenant</w:t>
        </w:r>
      </w:ins>
      <w:r w:rsidRPr="00A762D4">
        <w:rPr>
          <w:szCs w:val="24"/>
        </w:rPr>
        <w:t xml:space="preserve"> will </w:t>
      </w:r>
      <w:del w:id="1735" w:author="Linda Hudman" w:date="2023-09-18T08:46:00Z">
        <w:r w:rsidRPr="00A762D4">
          <w:rPr>
            <w:szCs w:val="24"/>
          </w:rPr>
          <w:delText>send</w:delText>
        </w:r>
      </w:del>
      <w:ins w:id="1736" w:author="Linda Hudman" w:date="2023-09-18T08:46:00Z">
        <w:r w:rsidRPr="00A762D4">
          <w:rPr>
            <w:szCs w:val="24"/>
          </w:rPr>
          <w:t>receive</w:t>
        </w:r>
      </w:ins>
      <w:r w:rsidRPr="00A762D4">
        <w:rPr>
          <w:szCs w:val="24"/>
        </w:rPr>
        <w:t xml:space="preserve"> written notice of the hearing</w:t>
      </w:r>
      <w:del w:id="1737" w:author="Linda Hudman" w:date="2023-09-18T08:46:00Z">
        <w:r w:rsidRPr="00A762D4">
          <w:rPr>
            <w:szCs w:val="24"/>
          </w:rPr>
          <w:delText xml:space="preserve"> to both the complainant and the PHA. Notice to the complainant will be in writing, either personally delivered to the complainant, or</w:delText>
        </w:r>
      </w:del>
      <w:ins w:id="1738" w:author="Linda Hudman" w:date="2023-09-18T08:46:00Z">
        <w:r w:rsidRPr="00A762D4">
          <w:rPr>
            <w:szCs w:val="24"/>
          </w:rPr>
          <w:t>,</w:t>
        </w:r>
      </w:ins>
      <w:r w:rsidRPr="00A762D4">
        <w:rPr>
          <w:szCs w:val="24"/>
        </w:rPr>
        <w:t xml:space="preserve"> sent by mail or email, return receipt requested.</w:t>
      </w:r>
      <w:ins w:id="1739" w:author="Linda Hudman" w:date="2023-09-18T08:46:00Z">
        <w:r w:rsidRPr="00A762D4">
          <w:rPr>
            <w:szCs w:val="24"/>
          </w:rPr>
          <w:t xml:space="preserve"> </w:t>
        </w:r>
      </w:ins>
    </w:p>
    <w:p w14:paraId="2FE61CCD" w14:textId="77777777" w:rsidR="006F6AD5" w:rsidRPr="00A762D4" w:rsidRDefault="006F6AD5" w:rsidP="00A762D4">
      <w:pPr>
        <w:spacing w:before="120" w:after="120"/>
        <w:ind w:left="720"/>
        <w:rPr>
          <w:del w:id="1740" w:author="Linda Hudman" w:date="2023-09-18T08:46:00Z"/>
          <w:szCs w:val="24"/>
        </w:rPr>
      </w:pPr>
      <w:del w:id="1741" w:author="Linda Hudman" w:date="2023-09-18T08:46:00Z">
        <w:r w:rsidRPr="00A762D4">
          <w:rPr>
            <w:szCs w:val="24"/>
          </w:rPr>
          <w:delText>The written notice will specify the time, place, and procedures governing the hearing.</w:delText>
        </w:r>
      </w:del>
    </w:p>
    <w:p w14:paraId="29EBBC37" w14:textId="77777777" w:rsidR="006F6AD5" w:rsidRPr="00A762D4" w:rsidRDefault="006F6AD5" w:rsidP="00A762D4">
      <w:pPr>
        <w:spacing w:before="120" w:after="120"/>
        <w:ind w:left="720"/>
        <w:rPr>
          <w:ins w:id="1742" w:author="Linda Hudman" w:date="2023-09-18T08:46:00Z"/>
          <w:szCs w:val="24"/>
        </w:rPr>
      </w:pPr>
      <w:ins w:id="1743" w:author="Linda Hudman" w:date="2023-09-18T08:46:00Z">
        <w:r w:rsidRPr="00A762D4">
          <w:rPr>
            <w:bCs/>
            <w:szCs w:val="24"/>
          </w:rPr>
          <w:t>Within 10 days of receiving the written request,</w:t>
        </w:r>
        <w:r w:rsidRPr="00A762D4">
          <w:rPr>
            <w:szCs w:val="24"/>
          </w:rPr>
          <w:t xml:space="preserve"> the hearing will be scheduled. The tenant, Housing Authority of Danville, and hearing officer will be notified in writing of the date, time and location of the hearing. If the hearing will be held remotely, the Housing Authority of Danville will also include information on the remote hearing process. </w:t>
        </w:r>
      </w:ins>
    </w:p>
    <w:p w14:paraId="53A0585B" w14:textId="77777777" w:rsidR="006F6AD5" w:rsidRPr="00A762D4" w:rsidRDefault="006F6AD5" w:rsidP="00A762D4">
      <w:pPr>
        <w:spacing w:before="120" w:after="120"/>
        <w:ind w:left="720"/>
        <w:rPr>
          <w:b/>
          <w:szCs w:val="24"/>
          <w:rPrChange w:id="1744" w:author="Linda Hudman" w:date="2023-09-18T08:46:00Z">
            <w:rPr/>
          </w:rPrChange>
        </w:rPr>
      </w:pPr>
      <w:r w:rsidRPr="00A762D4">
        <w:rPr>
          <w:szCs w:val="24"/>
        </w:rPr>
        <w:t xml:space="preserve">The tenant may request to reschedule a hearing </w:t>
      </w:r>
      <w:del w:id="1745" w:author="Linda Hudman" w:date="2023-09-18T08:46:00Z">
        <w:r w:rsidRPr="00A762D4">
          <w:rPr>
            <w:szCs w:val="24"/>
          </w:rPr>
          <w:delText>on a one-time basis.</w:delText>
        </w:r>
      </w:del>
      <w:ins w:id="1746" w:author="Linda Hudman" w:date="2023-09-18T08:46:00Z">
        <w:r w:rsidRPr="00A762D4">
          <w:rPr>
            <w:szCs w:val="24"/>
          </w:rPr>
          <w:t>once.</w:t>
        </w:r>
      </w:ins>
      <w:r w:rsidRPr="00A762D4">
        <w:rPr>
          <w:szCs w:val="24"/>
        </w:rPr>
        <w:t xml:space="preserve"> Should the </w:t>
      </w:r>
      <w:del w:id="1747" w:author="Linda Hudman" w:date="2023-09-18T08:46:00Z">
        <w:r w:rsidRPr="00A762D4">
          <w:rPr>
            <w:szCs w:val="24"/>
          </w:rPr>
          <w:delText>complainant</w:delText>
        </w:r>
      </w:del>
      <w:ins w:id="1748" w:author="Linda Hudman" w:date="2023-09-18T08:46:00Z">
        <w:r w:rsidRPr="00A762D4">
          <w:rPr>
            <w:szCs w:val="24"/>
          </w:rPr>
          <w:t>tenant</w:t>
        </w:r>
      </w:ins>
      <w:r w:rsidRPr="00A762D4">
        <w:rPr>
          <w:szCs w:val="24"/>
        </w:rPr>
        <w:t xml:space="preserve"> need to reschedule a second time, </w:t>
      </w:r>
      <w:del w:id="1749" w:author="Linda Hudman" w:date="2023-09-18T08:46:00Z">
        <w:r w:rsidRPr="00A762D4">
          <w:rPr>
            <w:szCs w:val="24"/>
          </w:rPr>
          <w:delText>he or she</w:delText>
        </w:r>
      </w:del>
      <w:ins w:id="1750" w:author="Linda Hudman" w:date="2023-09-18T08:46:00Z">
        <w:r w:rsidRPr="00A762D4">
          <w:rPr>
            <w:szCs w:val="24"/>
          </w:rPr>
          <w:t>they</w:t>
        </w:r>
      </w:ins>
      <w:r w:rsidRPr="00A762D4">
        <w:rPr>
          <w:szCs w:val="24"/>
        </w:rPr>
        <w:t xml:space="preserve"> may</w:t>
      </w:r>
      <w:ins w:id="1751" w:author="Linda Hudman" w:date="2023-09-18T08:46:00Z">
        <w:r w:rsidRPr="00A762D4">
          <w:rPr>
            <w:szCs w:val="24"/>
          </w:rPr>
          <w:t xml:space="preserve"> only</w:t>
        </w:r>
      </w:ins>
      <w:r w:rsidRPr="00A762D4">
        <w:rPr>
          <w:szCs w:val="24"/>
        </w:rPr>
        <w:t xml:space="preserve"> do so for good cause, or if needed as a reasonable accommodation for a person with disabilities. </w:t>
      </w:r>
      <w:r w:rsidRPr="00A762D4">
        <w:rPr>
          <w:i/>
          <w:szCs w:val="24"/>
        </w:rPr>
        <w:t>Good cause</w:t>
      </w:r>
      <w:r w:rsidRPr="00A762D4">
        <w:rPr>
          <w:szCs w:val="24"/>
        </w:rPr>
        <w:t xml:space="preserve"> is defined as an unavoidable conflict which seriously affects the health, safety, or welfare of the family. Requests to reschedule a hearing must be made orally or in writing </w:t>
      </w:r>
      <w:ins w:id="1752" w:author="Linda Hudman" w:date="2023-09-18T08:46:00Z">
        <w:r w:rsidRPr="00A762D4">
          <w:rPr>
            <w:szCs w:val="24"/>
          </w:rPr>
          <w:t xml:space="preserve">at least one day </w:t>
        </w:r>
      </w:ins>
      <w:r w:rsidRPr="00A762D4">
        <w:rPr>
          <w:szCs w:val="24"/>
        </w:rPr>
        <w:t>prior to the hearing date.</w:t>
      </w:r>
    </w:p>
    <w:p w14:paraId="496A74BF" w14:textId="77777777" w:rsidR="006F6AD5" w:rsidRPr="00A762D4" w:rsidRDefault="006F6AD5" w:rsidP="00A762D4">
      <w:pPr>
        <w:numPr>
          <w:ilvl w:val="0"/>
          <w:numId w:val="16"/>
        </w:numPr>
        <w:suppressAutoHyphens w:val="0"/>
        <w:spacing w:before="120" w:after="120"/>
        <w:rPr>
          <w:b/>
          <w:szCs w:val="24"/>
        </w:rPr>
        <w:pPrChange w:id="1753" w:author="Linda Hudman" w:date="2023-09-18T08:46:00Z">
          <w:pPr>
            <w:numPr>
              <w:numId w:val="24"/>
            </w:numPr>
            <w:tabs>
              <w:tab w:val="num" w:pos="450"/>
            </w:tabs>
            <w:spacing w:before="240"/>
            <w:ind w:left="450" w:hanging="360"/>
          </w:pPr>
        </w:pPrChange>
      </w:pPr>
      <w:r w:rsidRPr="00A762D4">
        <w:rPr>
          <w:b/>
          <w:szCs w:val="24"/>
        </w:rPr>
        <w:br w:type="page"/>
        <w:t>Procedures governing the hearing [24 CFR 966.56]</w:t>
      </w:r>
    </w:p>
    <w:p w14:paraId="140DAD7D" w14:textId="77777777" w:rsidR="006F6AD5" w:rsidRPr="00A762D4" w:rsidRDefault="006F6AD5" w:rsidP="00A762D4">
      <w:pPr>
        <w:spacing w:before="120" w:after="120"/>
        <w:ind w:left="720"/>
        <w:rPr>
          <w:szCs w:val="24"/>
        </w:rPr>
      </w:pPr>
      <w:r w:rsidRPr="00A762D4">
        <w:rPr>
          <w:szCs w:val="24"/>
        </w:rPr>
        <w:t xml:space="preserve">The hearing will be held before a hearing officer as described above in Section </w:t>
      </w:r>
      <w:del w:id="1754" w:author="Linda Hudman" w:date="2023-09-18T08:46:00Z">
        <w:r w:rsidRPr="00A762D4">
          <w:rPr>
            <w:szCs w:val="24"/>
          </w:rPr>
          <w:delText>V</w:delText>
        </w:r>
      </w:del>
      <w:ins w:id="1755" w:author="Linda Hudman" w:date="2023-09-18T08:46:00Z">
        <w:r w:rsidRPr="00A762D4">
          <w:rPr>
            <w:szCs w:val="24"/>
          </w:rPr>
          <w:t>VI</w:t>
        </w:r>
      </w:ins>
      <w:r w:rsidRPr="00A762D4">
        <w:rPr>
          <w:szCs w:val="24"/>
        </w:rPr>
        <w:t xml:space="preserve">. The </w:t>
      </w:r>
      <w:del w:id="1756" w:author="Linda Hudman" w:date="2023-09-18T08:46:00Z">
        <w:r w:rsidRPr="00A762D4">
          <w:rPr>
            <w:szCs w:val="24"/>
          </w:rPr>
          <w:delText>complainant</w:delText>
        </w:r>
      </w:del>
      <w:ins w:id="1757" w:author="Linda Hudman" w:date="2023-09-18T08:46:00Z">
        <w:r w:rsidRPr="00A762D4">
          <w:rPr>
            <w:szCs w:val="24"/>
          </w:rPr>
          <w:t>tenant</w:t>
        </w:r>
      </w:ins>
      <w:r w:rsidRPr="00A762D4">
        <w:rPr>
          <w:szCs w:val="24"/>
        </w:rPr>
        <w:t xml:space="preserve"> will be afforded a fair hearing, which will include:</w:t>
      </w:r>
    </w:p>
    <w:p w14:paraId="6BC54FAD" w14:textId="77777777" w:rsidR="006F6AD5" w:rsidRPr="00A762D4" w:rsidRDefault="006F6AD5" w:rsidP="00A762D4">
      <w:pPr>
        <w:numPr>
          <w:ilvl w:val="1"/>
          <w:numId w:val="16"/>
        </w:numPr>
        <w:suppressAutoHyphens w:val="0"/>
        <w:spacing w:before="120" w:after="120"/>
        <w:ind w:left="1080"/>
        <w:rPr>
          <w:szCs w:val="24"/>
        </w:rPr>
      </w:pPr>
      <w:r w:rsidRPr="00A762D4">
        <w:rPr>
          <w:szCs w:val="24"/>
        </w:rPr>
        <w:t xml:space="preserve">The opportunity to examine </w:t>
      </w:r>
      <w:ins w:id="1758" w:author="Linda Hudman" w:date="2023-09-18T08:46:00Z">
        <w:r w:rsidRPr="00A762D4">
          <w:rPr>
            <w:szCs w:val="24"/>
          </w:rPr>
          <w:t xml:space="preserve">any Housing Authority of Danville documents </w:t>
        </w:r>
      </w:ins>
      <w:r w:rsidRPr="00A762D4">
        <w:rPr>
          <w:szCs w:val="24"/>
        </w:rPr>
        <w:t>before the hearing</w:t>
      </w:r>
      <w:del w:id="1759" w:author="Linda Hudman" w:date="2023-09-18T08:46:00Z">
        <w:r w:rsidRPr="00A762D4">
          <w:rPr>
            <w:szCs w:val="24"/>
          </w:rPr>
          <w:delText xml:space="preserve"> any PHA documents</w:delText>
        </w:r>
      </w:del>
      <w:r w:rsidRPr="00A762D4">
        <w:rPr>
          <w:szCs w:val="24"/>
        </w:rPr>
        <w:t>, including records and regulations, that are directly relevant to the hearing.</w:t>
      </w:r>
    </w:p>
    <w:p w14:paraId="0B8E93B1" w14:textId="77777777" w:rsidR="006F6AD5" w:rsidRPr="00A762D4" w:rsidRDefault="006F6AD5" w:rsidP="00A762D4">
      <w:pPr>
        <w:spacing w:before="120" w:after="120"/>
        <w:ind w:left="1080"/>
        <w:rPr>
          <w:ins w:id="1760" w:author="Linda Hudman" w:date="2023-09-18T08:46:00Z"/>
          <w:szCs w:val="24"/>
        </w:rPr>
      </w:pPr>
      <w:ins w:id="1761" w:author="Linda Hudman" w:date="2023-09-18T08:46:00Z">
        <w:r w:rsidRPr="00A762D4">
          <w:rPr>
            <w:szCs w:val="24"/>
          </w:rPr>
          <w:t xml:space="preserve">The tenant must request to view and copy Housing Authority of Danville documents relevant to the hearing by noon of the day before the hearing. </w:t>
        </w:r>
      </w:ins>
      <w:r w:rsidRPr="00A762D4">
        <w:rPr>
          <w:szCs w:val="24"/>
        </w:rPr>
        <w:t xml:space="preserve">The tenant is allowed to copy any such document at </w:t>
      </w:r>
      <w:ins w:id="1762" w:author="Linda Hudman" w:date="2023-09-18T08:46:00Z">
        <w:r w:rsidRPr="00A762D4">
          <w:rPr>
            <w:szCs w:val="24"/>
          </w:rPr>
          <w:t xml:space="preserve">no cost to </w:t>
        </w:r>
      </w:ins>
      <w:r w:rsidRPr="00A762D4">
        <w:rPr>
          <w:szCs w:val="24"/>
        </w:rPr>
        <w:t xml:space="preserve">the </w:t>
      </w:r>
      <w:del w:id="1763" w:author="Linda Hudman" w:date="2023-09-18T08:46:00Z">
        <w:r w:rsidRPr="00A762D4">
          <w:rPr>
            <w:szCs w:val="24"/>
          </w:rPr>
          <w:delText xml:space="preserve">tenant’s expense. </w:delText>
        </w:r>
      </w:del>
      <w:ins w:id="1764" w:author="Linda Hudman" w:date="2023-09-18T08:46:00Z">
        <w:r w:rsidRPr="00A762D4">
          <w:rPr>
            <w:szCs w:val="24"/>
          </w:rPr>
          <w:t xml:space="preserve">tenant. </w:t>
        </w:r>
      </w:ins>
    </w:p>
    <w:p w14:paraId="77C499E1" w14:textId="77777777" w:rsidR="006F6AD5" w:rsidRPr="00A762D4" w:rsidRDefault="006F6AD5" w:rsidP="00A762D4">
      <w:pPr>
        <w:spacing w:before="120" w:after="120"/>
        <w:ind w:left="1080"/>
        <w:rPr>
          <w:szCs w:val="24"/>
        </w:rPr>
      </w:pPr>
      <w:r w:rsidRPr="00A762D4">
        <w:rPr>
          <w:szCs w:val="24"/>
        </w:rPr>
        <w:t xml:space="preserve">If the </w:t>
      </w:r>
      <w:del w:id="1765" w:author="Linda Hudman" w:date="2023-09-18T08:46:00Z">
        <w:r w:rsidRPr="00A762D4">
          <w:rPr>
            <w:szCs w:val="24"/>
          </w:rPr>
          <w:delText>PHA</w:delText>
        </w:r>
      </w:del>
      <w:ins w:id="1766" w:author="Linda Hudman" w:date="2023-09-18T08:46:00Z">
        <w:r w:rsidRPr="00A762D4">
          <w:rPr>
            <w:szCs w:val="24"/>
          </w:rPr>
          <w:t>Housing Authority of Danville</w:t>
        </w:r>
      </w:ins>
      <w:r w:rsidRPr="00A762D4">
        <w:rPr>
          <w:szCs w:val="24"/>
        </w:rPr>
        <w:t xml:space="preserve"> does not make the document available for examination upon request by the </w:t>
      </w:r>
      <w:del w:id="1767" w:author="Linda Hudman" w:date="2023-09-18T08:46:00Z">
        <w:r w:rsidRPr="00A762D4">
          <w:rPr>
            <w:szCs w:val="24"/>
          </w:rPr>
          <w:delText>complainant</w:delText>
        </w:r>
      </w:del>
      <w:ins w:id="1768" w:author="Linda Hudman" w:date="2023-09-18T08:46:00Z">
        <w:r w:rsidRPr="00A762D4">
          <w:rPr>
            <w:szCs w:val="24"/>
          </w:rPr>
          <w:t>tenant</w:t>
        </w:r>
      </w:ins>
      <w:r w:rsidRPr="00A762D4">
        <w:rPr>
          <w:szCs w:val="24"/>
        </w:rPr>
        <w:t xml:space="preserve">, the </w:t>
      </w:r>
      <w:del w:id="1769" w:author="Linda Hudman" w:date="2023-09-18T08:46:00Z">
        <w:r w:rsidRPr="00A762D4">
          <w:rPr>
            <w:szCs w:val="24"/>
          </w:rPr>
          <w:delText>PHA</w:delText>
        </w:r>
      </w:del>
      <w:ins w:id="1770" w:author="Linda Hudman" w:date="2023-09-18T08:46:00Z">
        <w:r w:rsidRPr="00A762D4">
          <w:rPr>
            <w:szCs w:val="24"/>
          </w:rPr>
          <w:t>Housing Authority of Danville</w:t>
        </w:r>
      </w:ins>
      <w:r w:rsidRPr="00A762D4">
        <w:rPr>
          <w:szCs w:val="24"/>
        </w:rPr>
        <w:t xml:space="preserve"> may </w:t>
      </w:r>
      <w:del w:id="1771" w:author="Linda Hudman" w:date="2023-09-18T08:46:00Z">
        <w:r w:rsidRPr="00A762D4">
          <w:rPr>
            <w:szCs w:val="24"/>
          </w:rPr>
          <w:delText>no</w:delText>
        </w:r>
      </w:del>
      <w:ins w:id="1772" w:author="Linda Hudman" w:date="2023-09-18T08:46:00Z">
        <w:r w:rsidRPr="00A762D4">
          <w:rPr>
            <w:szCs w:val="24"/>
          </w:rPr>
          <w:t>not</w:t>
        </w:r>
      </w:ins>
      <w:r w:rsidRPr="00A762D4">
        <w:rPr>
          <w:szCs w:val="24"/>
        </w:rPr>
        <w:t xml:space="preserve"> rely on such document at the grievance hearing.</w:t>
      </w:r>
    </w:p>
    <w:p w14:paraId="4C504FDD" w14:textId="77777777" w:rsidR="006F6AD5" w:rsidRPr="00A762D4" w:rsidRDefault="006F6AD5" w:rsidP="00A762D4">
      <w:pPr>
        <w:numPr>
          <w:ilvl w:val="1"/>
          <w:numId w:val="16"/>
        </w:numPr>
        <w:suppressAutoHyphens w:val="0"/>
        <w:spacing w:before="120" w:after="120"/>
        <w:ind w:left="1080"/>
        <w:rPr>
          <w:szCs w:val="24"/>
        </w:rPr>
      </w:pPr>
      <w:r w:rsidRPr="00A762D4">
        <w:rPr>
          <w:szCs w:val="24"/>
        </w:rPr>
        <w:t xml:space="preserve">The right to be represented by counsel or </w:t>
      </w:r>
      <w:ins w:id="1773" w:author="Linda Hudman" w:date="2023-09-18T08:46:00Z">
        <w:r w:rsidRPr="00A762D4">
          <w:rPr>
            <w:szCs w:val="24"/>
          </w:rPr>
          <w:t xml:space="preserve">any </w:t>
        </w:r>
      </w:ins>
      <w:r w:rsidRPr="00A762D4">
        <w:rPr>
          <w:szCs w:val="24"/>
        </w:rPr>
        <w:t>other person chosen as the tenant’s representative</w:t>
      </w:r>
      <w:ins w:id="1774" w:author="Linda Hudman" w:date="2023-09-18T08:46:00Z">
        <w:r w:rsidRPr="00A762D4">
          <w:rPr>
            <w:szCs w:val="24"/>
          </w:rPr>
          <w:t>, at the tenant’s expense,</w:t>
        </w:r>
      </w:ins>
      <w:r w:rsidRPr="00A762D4">
        <w:rPr>
          <w:szCs w:val="24"/>
        </w:rPr>
        <w:t xml:space="preserve"> and to have such person make statements on the tenant’s behalf.</w:t>
      </w:r>
    </w:p>
    <w:p w14:paraId="4014A654" w14:textId="77777777" w:rsidR="006F6AD5" w:rsidRPr="00A762D4" w:rsidRDefault="006F6AD5" w:rsidP="00A762D4">
      <w:pPr>
        <w:numPr>
          <w:ilvl w:val="1"/>
          <w:numId w:val="16"/>
        </w:numPr>
        <w:suppressAutoHyphens w:val="0"/>
        <w:spacing w:before="120" w:after="120"/>
        <w:ind w:left="1080"/>
        <w:rPr>
          <w:szCs w:val="24"/>
        </w:rPr>
      </w:pPr>
      <w:r w:rsidRPr="00A762D4">
        <w:rPr>
          <w:szCs w:val="24"/>
        </w:rPr>
        <w:t xml:space="preserve">The right to a private hearing unless the </w:t>
      </w:r>
      <w:del w:id="1775" w:author="Linda Hudman" w:date="2023-09-18T08:46:00Z">
        <w:r w:rsidRPr="00A762D4">
          <w:rPr>
            <w:szCs w:val="24"/>
          </w:rPr>
          <w:delText>complainant</w:delText>
        </w:r>
      </w:del>
      <w:ins w:id="1776" w:author="Linda Hudman" w:date="2023-09-18T08:46:00Z">
        <w:r w:rsidRPr="00A762D4">
          <w:rPr>
            <w:szCs w:val="24"/>
          </w:rPr>
          <w:t>tenant</w:t>
        </w:r>
      </w:ins>
      <w:r w:rsidRPr="00A762D4">
        <w:rPr>
          <w:szCs w:val="24"/>
        </w:rPr>
        <w:t xml:space="preserve"> requests a public hearing. </w:t>
      </w:r>
    </w:p>
    <w:p w14:paraId="733DC492" w14:textId="77777777" w:rsidR="006F6AD5" w:rsidRPr="00A762D4" w:rsidRDefault="006F6AD5" w:rsidP="00A762D4">
      <w:pPr>
        <w:numPr>
          <w:ilvl w:val="1"/>
          <w:numId w:val="16"/>
        </w:numPr>
        <w:suppressAutoHyphens w:val="0"/>
        <w:spacing w:before="120" w:after="120"/>
        <w:ind w:left="1080"/>
        <w:rPr>
          <w:szCs w:val="24"/>
        </w:rPr>
      </w:pPr>
      <w:r w:rsidRPr="00A762D4">
        <w:rPr>
          <w:szCs w:val="24"/>
        </w:rPr>
        <w:t xml:space="preserve">The right to present evidence and arguments in support of the tenant’s complaint, to refute evidence relied on by the </w:t>
      </w:r>
      <w:del w:id="1777" w:author="Linda Hudman" w:date="2023-09-18T08:46:00Z">
        <w:r w:rsidRPr="00A762D4">
          <w:rPr>
            <w:szCs w:val="24"/>
          </w:rPr>
          <w:delText>PHA</w:delText>
        </w:r>
      </w:del>
      <w:ins w:id="1778" w:author="Linda Hudman" w:date="2023-09-18T08:46:00Z">
        <w:r w:rsidRPr="00A762D4">
          <w:rPr>
            <w:szCs w:val="24"/>
          </w:rPr>
          <w:t>Housing Authority of Danville</w:t>
        </w:r>
      </w:ins>
      <w:r w:rsidRPr="00A762D4">
        <w:rPr>
          <w:szCs w:val="24"/>
        </w:rPr>
        <w:t xml:space="preserve"> or project management, and to confront and cross-examine all witnesses upon whose testimony or information the </w:t>
      </w:r>
      <w:del w:id="1779" w:author="Linda Hudman" w:date="2023-09-18T08:46:00Z">
        <w:r w:rsidRPr="00A762D4">
          <w:rPr>
            <w:szCs w:val="24"/>
          </w:rPr>
          <w:delText>PHA</w:delText>
        </w:r>
      </w:del>
      <w:ins w:id="1780" w:author="Linda Hudman" w:date="2023-09-18T08:46:00Z">
        <w:r w:rsidRPr="00A762D4">
          <w:rPr>
            <w:szCs w:val="24"/>
          </w:rPr>
          <w:t>Housing Authority of Danville</w:t>
        </w:r>
      </w:ins>
      <w:r w:rsidRPr="00A762D4">
        <w:rPr>
          <w:szCs w:val="24"/>
        </w:rPr>
        <w:t xml:space="preserve"> or project management relies.</w:t>
      </w:r>
    </w:p>
    <w:p w14:paraId="23AB1000" w14:textId="77777777" w:rsidR="006F6AD5" w:rsidRPr="00A762D4" w:rsidRDefault="006F6AD5" w:rsidP="00A762D4">
      <w:pPr>
        <w:numPr>
          <w:ilvl w:val="1"/>
          <w:numId w:val="16"/>
        </w:numPr>
        <w:suppressAutoHyphens w:val="0"/>
        <w:spacing w:before="120" w:after="120"/>
        <w:ind w:left="1080"/>
        <w:rPr>
          <w:szCs w:val="24"/>
        </w:rPr>
      </w:pPr>
      <w:r w:rsidRPr="00A762D4">
        <w:rPr>
          <w:szCs w:val="24"/>
        </w:rPr>
        <w:t xml:space="preserve">A decision based solely and exclusively upon the </w:t>
      </w:r>
      <w:del w:id="1781" w:author="Linda Hudman" w:date="2023-09-18T08:46:00Z">
        <w:r w:rsidRPr="00A762D4">
          <w:rPr>
            <w:szCs w:val="24"/>
          </w:rPr>
          <w:delText>fact</w:delText>
        </w:r>
      </w:del>
      <w:ins w:id="1782" w:author="Linda Hudman" w:date="2023-09-18T08:46:00Z">
        <w:r w:rsidRPr="00A762D4">
          <w:rPr>
            <w:szCs w:val="24"/>
          </w:rPr>
          <w:t>facts</w:t>
        </w:r>
      </w:ins>
      <w:r w:rsidRPr="00A762D4">
        <w:rPr>
          <w:szCs w:val="24"/>
        </w:rPr>
        <w:t xml:space="preserve"> presented at the hearing [24 CFR 966.56(b)].</w:t>
      </w:r>
    </w:p>
    <w:p w14:paraId="74918652" w14:textId="77777777" w:rsidR="006F6AD5" w:rsidRPr="00A762D4" w:rsidRDefault="006F6AD5" w:rsidP="00A762D4">
      <w:pPr>
        <w:spacing w:before="120" w:after="120"/>
        <w:ind w:left="720"/>
        <w:rPr>
          <w:szCs w:val="24"/>
        </w:rPr>
        <w:pPrChange w:id="1783" w:author="Linda Hudman" w:date="2023-09-18T08:46:00Z">
          <w:pPr>
            <w:ind w:left="1080"/>
          </w:pPr>
        </w:pPrChange>
      </w:pPr>
      <w:r w:rsidRPr="00A762D4">
        <w:rPr>
          <w:szCs w:val="24"/>
        </w:rPr>
        <w:t xml:space="preserve">The hearing is conducted informally by the hearing officer. The </w:t>
      </w:r>
      <w:del w:id="1784" w:author="Linda Hudman" w:date="2023-09-18T08:46:00Z">
        <w:r w:rsidRPr="00A762D4">
          <w:rPr>
            <w:szCs w:val="24"/>
          </w:rPr>
          <w:delText>PHA</w:delText>
        </w:r>
      </w:del>
      <w:ins w:id="1785" w:author="Linda Hudman" w:date="2023-09-18T08:46:00Z">
        <w:r w:rsidRPr="00A762D4">
          <w:rPr>
            <w:szCs w:val="24"/>
          </w:rPr>
          <w:t>Housing Authority of Danville</w:t>
        </w:r>
      </w:ins>
      <w:r w:rsidRPr="00A762D4">
        <w:rPr>
          <w:szCs w:val="24"/>
        </w:rPr>
        <w:t xml:space="preserve"> and the tenant must be given the opportunity to present oral or documentary evidence </w:t>
      </w:r>
      <w:del w:id="1786" w:author="Linda Hudman" w:date="2023-09-18T08:46:00Z">
        <w:r w:rsidRPr="00A762D4">
          <w:rPr>
            <w:szCs w:val="24"/>
          </w:rPr>
          <w:delText>pertinent</w:delText>
        </w:r>
      </w:del>
      <w:ins w:id="1787" w:author="Linda Hudman" w:date="2023-09-18T08:46:00Z">
        <w:r w:rsidRPr="00A762D4">
          <w:rPr>
            <w:szCs w:val="24"/>
          </w:rPr>
          <w:t>that is relevant</w:t>
        </w:r>
      </w:ins>
      <w:r w:rsidRPr="00A762D4">
        <w:rPr>
          <w:szCs w:val="24"/>
        </w:rPr>
        <w:t xml:space="preserve"> to the facts and issues raised</w:t>
      </w:r>
      <w:del w:id="1788" w:author="Linda Hudman" w:date="2023-09-18T08:46:00Z">
        <w:r w:rsidRPr="00A762D4">
          <w:rPr>
            <w:szCs w:val="24"/>
          </w:rPr>
          <w:delText xml:space="preserve"> by the complaint</w:delText>
        </w:r>
      </w:del>
      <w:r w:rsidRPr="00A762D4">
        <w:rPr>
          <w:szCs w:val="24"/>
        </w:rPr>
        <w:t>, and to question any witnesses.</w:t>
      </w:r>
    </w:p>
    <w:p w14:paraId="0DDAEC15" w14:textId="77777777" w:rsidR="006F6AD5" w:rsidRPr="00A762D4" w:rsidRDefault="006F6AD5" w:rsidP="00A762D4">
      <w:pPr>
        <w:spacing w:before="120" w:after="120"/>
        <w:ind w:left="720"/>
        <w:rPr>
          <w:ins w:id="1789" w:author="Linda Hudman" w:date="2023-09-18T08:46:00Z"/>
          <w:szCs w:val="24"/>
        </w:rPr>
      </w:pPr>
      <w:r w:rsidRPr="00A762D4">
        <w:rPr>
          <w:szCs w:val="24"/>
        </w:rPr>
        <w:t xml:space="preserve">The </w:t>
      </w:r>
      <w:del w:id="1790" w:author="Linda Hudman" w:date="2023-09-18T08:46:00Z">
        <w:r w:rsidRPr="00A762D4">
          <w:rPr>
            <w:szCs w:val="24"/>
          </w:rPr>
          <w:delText>complainant</w:delText>
        </w:r>
      </w:del>
      <w:ins w:id="1791" w:author="Linda Hudman" w:date="2023-09-18T08:46:00Z">
        <w:r w:rsidRPr="00A762D4">
          <w:rPr>
            <w:szCs w:val="24"/>
          </w:rPr>
          <w:t>hearing decision will be based on the preponderance of the evidence, defined as evidence which is of greater weight</w:t>
        </w:r>
      </w:ins>
      <w:r w:rsidRPr="00A762D4">
        <w:rPr>
          <w:szCs w:val="24"/>
        </w:rPr>
        <w:t xml:space="preserve"> or </w:t>
      </w:r>
      <w:del w:id="1792" w:author="Linda Hudman" w:date="2023-09-18T08:46:00Z">
        <w:r w:rsidRPr="00A762D4">
          <w:rPr>
            <w:szCs w:val="24"/>
          </w:rPr>
          <w:delText>the PHA</w:delText>
        </w:r>
      </w:del>
      <w:ins w:id="1793" w:author="Linda Hudman" w:date="2023-09-18T08:46:00Z">
        <w:r w:rsidRPr="00A762D4">
          <w:rPr>
            <w:szCs w:val="24"/>
          </w:rPr>
          <w:t xml:space="preserve">more convincing than the evidence which is offered in opposition to it; that is, evidence which as a </w:t>
        </w:r>
        <w:proofErr w:type="gramStart"/>
        <w:r w:rsidRPr="00A762D4">
          <w:rPr>
            <w:szCs w:val="24"/>
          </w:rPr>
          <w:t>whole shows</w:t>
        </w:r>
        <w:proofErr w:type="gramEnd"/>
        <w:r w:rsidRPr="00A762D4">
          <w:rPr>
            <w:szCs w:val="24"/>
          </w:rPr>
          <w:t xml:space="preserve"> that the fact sought to be proved is more probable than not. Preponderance of the evidence may not be determined by the number of witnesses, but by the greater weight of all evidence.</w:t>
        </w:r>
      </w:ins>
    </w:p>
    <w:p w14:paraId="229F9183" w14:textId="77777777" w:rsidR="006F6AD5" w:rsidRPr="00A762D4" w:rsidRDefault="006F6AD5" w:rsidP="00A762D4">
      <w:pPr>
        <w:spacing w:before="120" w:after="120"/>
        <w:ind w:left="720"/>
        <w:rPr>
          <w:szCs w:val="24"/>
        </w:rPr>
        <w:pPrChange w:id="1794" w:author="Linda Hudman" w:date="2023-09-18T08:46:00Z">
          <w:pPr>
            <w:ind w:left="1080"/>
          </w:pPr>
        </w:pPrChange>
      </w:pPr>
      <w:bookmarkStart w:id="1795" w:name="_Hlk122334337"/>
      <w:ins w:id="1796" w:author="Linda Hudman" w:date="2023-09-18T08:46:00Z">
        <w:r w:rsidRPr="00A762D4">
          <w:rPr>
            <w:szCs w:val="24"/>
          </w:rPr>
          <w:t>The tenant or the Housing Authority of Danville</w:t>
        </w:r>
      </w:ins>
      <w:r w:rsidRPr="00A762D4">
        <w:rPr>
          <w:szCs w:val="24"/>
        </w:rPr>
        <w:t xml:space="preserve"> may arrange in advance for a transcript </w:t>
      </w:r>
      <w:ins w:id="1797" w:author="Linda Hudman" w:date="2023-09-18T08:46:00Z">
        <w:r w:rsidRPr="00A762D4">
          <w:rPr>
            <w:szCs w:val="24"/>
          </w:rPr>
          <w:t xml:space="preserve">or recording </w:t>
        </w:r>
      </w:ins>
      <w:r w:rsidRPr="00A762D4">
        <w:rPr>
          <w:szCs w:val="24"/>
        </w:rPr>
        <w:t xml:space="preserve">of the hearing at the expense of the party making the arrangement. </w:t>
      </w:r>
      <w:bookmarkStart w:id="1798" w:name="_Hlk122336961"/>
      <w:del w:id="1799" w:author="Linda Hudman" w:date="2023-09-18T08:46:00Z">
        <w:r w:rsidRPr="00A762D4">
          <w:rPr>
            <w:szCs w:val="24"/>
          </w:rPr>
          <w:delText>Any interested party may purchase a copy of the transcript [24 CFR 966.56(e)].</w:delText>
        </w:r>
      </w:del>
    </w:p>
    <w:bookmarkEnd w:id="1795"/>
    <w:bookmarkEnd w:id="1798"/>
    <w:p w14:paraId="5E9E04B0" w14:textId="77777777" w:rsidR="006F6AD5" w:rsidRPr="00A762D4" w:rsidRDefault="006F6AD5" w:rsidP="00A762D4">
      <w:pPr>
        <w:spacing w:before="120" w:after="120"/>
        <w:ind w:left="720"/>
        <w:rPr>
          <w:szCs w:val="24"/>
        </w:rPr>
        <w:pPrChange w:id="1800" w:author="Linda Hudman" w:date="2023-09-18T08:46:00Z">
          <w:pPr>
            <w:ind w:left="1080"/>
          </w:pPr>
        </w:pPrChange>
      </w:pPr>
      <w:r w:rsidRPr="00A762D4">
        <w:rPr>
          <w:szCs w:val="24"/>
        </w:rPr>
        <w:t xml:space="preserve">The </w:t>
      </w:r>
      <w:del w:id="1801" w:author="Linda Hudman" w:date="2023-09-18T08:46:00Z">
        <w:r w:rsidRPr="00A762D4">
          <w:rPr>
            <w:szCs w:val="24"/>
          </w:rPr>
          <w:delText>PHA</w:delText>
        </w:r>
      </w:del>
      <w:ins w:id="1802" w:author="Linda Hudman" w:date="2023-09-18T08:46:00Z">
        <w:r w:rsidRPr="00A762D4">
          <w:rPr>
            <w:szCs w:val="24"/>
          </w:rPr>
          <w:t>Housing Authority of Danville</w:t>
        </w:r>
      </w:ins>
      <w:r w:rsidRPr="00A762D4">
        <w:rPr>
          <w:szCs w:val="24"/>
        </w:rPr>
        <w:t xml:space="preserve"> must provide reasonable accommodation for persons with disabilities to </w:t>
      </w:r>
      <w:del w:id="1803" w:author="Linda Hudman" w:date="2023-09-18T08:46:00Z">
        <w:r w:rsidRPr="00A762D4">
          <w:rPr>
            <w:szCs w:val="24"/>
          </w:rPr>
          <w:delText>participated</w:delText>
        </w:r>
      </w:del>
      <w:ins w:id="1804" w:author="Linda Hudman" w:date="2023-09-18T08:46:00Z">
        <w:r w:rsidRPr="00A762D4">
          <w:rPr>
            <w:szCs w:val="24"/>
          </w:rPr>
          <w:t>participate</w:t>
        </w:r>
      </w:ins>
      <w:r w:rsidRPr="00A762D4">
        <w:rPr>
          <w:szCs w:val="24"/>
        </w:rPr>
        <w:t xml:space="preserve"> in the hearing. Reasonable accommodation may include qualified sign language interpreters, readers, accessible locations, or attendants. If the tenant is visually impaired, any notice to the tenant that is required under this procedure must be in an accessible format [24 CFR 966.56(f)].</w:t>
      </w:r>
    </w:p>
    <w:p w14:paraId="6F26B352" w14:textId="77777777" w:rsidR="006F6AD5" w:rsidRPr="00A762D4" w:rsidRDefault="006F6AD5" w:rsidP="00A762D4">
      <w:pPr>
        <w:spacing w:before="120" w:after="120"/>
        <w:ind w:left="720"/>
        <w:rPr>
          <w:szCs w:val="24"/>
        </w:rPr>
        <w:pPrChange w:id="1805" w:author="Linda Hudman" w:date="2023-09-18T08:46:00Z">
          <w:pPr>
            <w:ind w:left="1080"/>
          </w:pPr>
        </w:pPrChange>
      </w:pPr>
      <w:r w:rsidRPr="00A762D4">
        <w:rPr>
          <w:szCs w:val="24"/>
        </w:rPr>
        <w:t xml:space="preserve">The </w:t>
      </w:r>
      <w:del w:id="1806" w:author="Linda Hudman" w:date="2023-09-18T08:46:00Z">
        <w:r w:rsidRPr="00A762D4">
          <w:rPr>
            <w:szCs w:val="24"/>
          </w:rPr>
          <w:delText>PHA</w:delText>
        </w:r>
      </w:del>
      <w:ins w:id="1807" w:author="Linda Hudman" w:date="2023-09-18T08:46:00Z">
        <w:r w:rsidRPr="00A762D4">
          <w:rPr>
            <w:szCs w:val="24"/>
          </w:rPr>
          <w:t>Housing Authority of Danville</w:t>
        </w:r>
      </w:ins>
      <w:r w:rsidRPr="00A762D4">
        <w:rPr>
          <w:szCs w:val="24"/>
        </w:rPr>
        <w:t xml:space="preserve"> must comply with HUD’s requirements regarding limited English proficiency </w:t>
      </w:r>
      <w:del w:id="1808" w:author="Linda Hudman" w:date="2023-09-18T08:46:00Z">
        <w:r w:rsidRPr="00A762D4">
          <w:rPr>
            <w:szCs w:val="24"/>
          </w:rPr>
          <w:delText>as specified in “Final Guidance</w:delText>
        </w:r>
      </w:del>
      <w:ins w:id="1809" w:author="Linda Hudman" w:date="2023-09-18T08:46:00Z">
        <w:r w:rsidRPr="00A762D4">
          <w:rPr>
            <w:szCs w:val="24"/>
          </w:rPr>
          <w:t>(LEP). The tenant has the right</w:t>
        </w:r>
      </w:ins>
      <w:r w:rsidRPr="00A762D4">
        <w:rPr>
          <w:szCs w:val="24"/>
        </w:rPr>
        <w:t xml:space="preserve"> to </w:t>
      </w:r>
      <w:del w:id="1810" w:author="Linda Hudman" w:date="2023-09-18T08:46:00Z">
        <w:r w:rsidRPr="00A762D4">
          <w:rPr>
            <w:szCs w:val="24"/>
          </w:rPr>
          <w:delText>Federal Financial Assistance Recipients Regarding Title VI Prohibition against National Origin Discrimination Affecting Limited English Proficient Persons,” issued January 22, 2007, and available </w:delText>
        </w:r>
      </w:del>
      <w:ins w:id="1811" w:author="Linda Hudman" w:date="2023-09-18T08:46:00Z">
        <w:r w:rsidRPr="00A762D4">
          <w:rPr>
            <w:szCs w:val="24"/>
          </w:rPr>
          <w:t xml:space="preserve">request competent oral interpretation, free of charge. LEP requirements can be found </w:t>
        </w:r>
      </w:ins>
      <w:r w:rsidRPr="00A762D4">
        <w:rPr>
          <w:szCs w:val="24"/>
        </w:rPr>
        <w:t xml:space="preserve">at: </w:t>
      </w:r>
      <w:del w:id="1812" w:author="Linda Hudman" w:date="2023-09-18T08:46:00Z">
        <w:r w:rsidRPr="00A762D4">
          <w:rPr>
            <w:szCs w:val="24"/>
          </w:rPr>
          <w:fldChar w:fldCharType="begin"/>
        </w:r>
        <w:r w:rsidRPr="00A762D4">
          <w:rPr>
            <w:szCs w:val="24"/>
          </w:rPr>
          <w:delInstrText xml:space="preserve"> HYPERLINK "http://portal.hud.gov/hudportal/HUD?src=/program_offices/fair_housing_equal_opp/promotingfh/lep-faq" </w:delInstrText>
        </w:r>
        <w:r w:rsidRPr="00A762D4">
          <w:rPr>
            <w:szCs w:val="24"/>
          </w:rPr>
        </w:r>
        <w:r w:rsidRPr="00A762D4">
          <w:rPr>
            <w:szCs w:val="24"/>
          </w:rPr>
          <w:fldChar w:fldCharType="separate"/>
        </w:r>
        <w:r w:rsidRPr="00A762D4">
          <w:rPr>
            <w:rStyle w:val="Hyperlink"/>
            <w:szCs w:val="24"/>
          </w:rPr>
          <w:delText>http://portal.hud.gov/hudportal/HUD?src=/program_offices/fair_housing_equal_opp/promotingfh/lep-faq</w:delText>
        </w:r>
        <w:r w:rsidRPr="00A762D4">
          <w:rPr>
            <w:szCs w:val="24"/>
          </w:rPr>
          <w:fldChar w:fldCharType="end"/>
        </w:r>
        <w:r w:rsidRPr="00A762D4">
          <w:rPr>
            <w:szCs w:val="24"/>
          </w:rPr>
          <w:delText>.</w:delText>
        </w:r>
      </w:del>
      <w:ins w:id="1813" w:author="Linda Hudman" w:date="2023-09-18T08:46:00Z">
        <w:r w:rsidRPr="00A762D4">
          <w:rPr>
            <w:szCs w:val="24"/>
          </w:rPr>
          <w:fldChar w:fldCharType="begin"/>
        </w:r>
        <w:r w:rsidRPr="00A762D4">
          <w:rPr>
            <w:szCs w:val="24"/>
          </w:rPr>
          <w:instrText xml:space="preserve"> HYPERLINK "https://www.hud.gov/program_offices/fair_housing_equal_opp/promotingfh/lep-faq" </w:instrText>
        </w:r>
        <w:r w:rsidRPr="00A762D4">
          <w:rPr>
            <w:szCs w:val="24"/>
          </w:rPr>
        </w:r>
        <w:r w:rsidRPr="00A762D4">
          <w:rPr>
            <w:szCs w:val="24"/>
          </w:rPr>
          <w:fldChar w:fldCharType="separate"/>
        </w:r>
        <w:r w:rsidRPr="00A762D4">
          <w:rPr>
            <w:rStyle w:val="Hyperlink"/>
            <w:szCs w:val="24"/>
          </w:rPr>
          <w:t>https://www.hud.gov/program_offices/fair_housing_equal_opp/promotingfh/lep-faq</w:t>
        </w:r>
        <w:r w:rsidRPr="00A762D4">
          <w:rPr>
            <w:szCs w:val="24"/>
          </w:rPr>
          <w:fldChar w:fldCharType="end"/>
        </w:r>
      </w:ins>
      <w:r w:rsidRPr="00A762D4">
        <w:rPr>
          <w:szCs w:val="24"/>
        </w:rPr>
        <w:t xml:space="preserve"> </w:t>
      </w:r>
    </w:p>
    <w:p w14:paraId="27138395" w14:textId="77777777" w:rsidR="006F6AD5" w:rsidRPr="00A762D4" w:rsidRDefault="006F6AD5" w:rsidP="00A762D4">
      <w:pPr>
        <w:pStyle w:val="Level1BulletChar"/>
        <w:numPr>
          <w:ilvl w:val="0"/>
          <w:numId w:val="0"/>
        </w:numPr>
        <w:spacing w:after="120"/>
        <w:rPr>
          <w:b/>
        </w:rPr>
      </w:pPr>
    </w:p>
    <w:p w14:paraId="77418F75" w14:textId="77777777" w:rsidR="006F6AD5" w:rsidRPr="00A762D4" w:rsidRDefault="006F6AD5" w:rsidP="00A762D4">
      <w:pPr>
        <w:numPr>
          <w:ilvl w:val="0"/>
          <w:numId w:val="16"/>
        </w:numPr>
        <w:suppressAutoHyphens w:val="0"/>
        <w:spacing w:before="120" w:after="120"/>
        <w:rPr>
          <w:szCs w:val="24"/>
        </w:rPr>
      </w:pPr>
      <w:r w:rsidRPr="00A762D4">
        <w:rPr>
          <w:b/>
          <w:szCs w:val="24"/>
        </w:rPr>
        <w:t xml:space="preserve">Remote Hearings </w:t>
      </w:r>
    </w:p>
    <w:p w14:paraId="29296F45" w14:textId="77777777" w:rsidR="006F6AD5" w:rsidRPr="00A762D4" w:rsidRDefault="006F6AD5" w:rsidP="00A762D4">
      <w:pPr>
        <w:spacing w:before="120" w:after="120"/>
        <w:ind w:left="720"/>
        <w:rPr>
          <w:szCs w:val="24"/>
        </w:rPr>
      </w:pPr>
      <w:r w:rsidRPr="00A762D4">
        <w:rPr>
          <w:szCs w:val="24"/>
        </w:rPr>
        <w:t xml:space="preserve">The </w:t>
      </w:r>
      <w:del w:id="1814" w:author="Linda Hudman" w:date="2023-09-18T08:46:00Z">
        <w:r w:rsidRPr="00A762D4">
          <w:rPr>
            <w:szCs w:val="24"/>
          </w:rPr>
          <w:delText>PHA</w:delText>
        </w:r>
      </w:del>
      <w:ins w:id="1815" w:author="Linda Hudman" w:date="2023-09-18T08:46:00Z">
        <w:r w:rsidRPr="00A762D4">
          <w:rPr>
            <w:szCs w:val="24"/>
          </w:rPr>
          <w:t>Housing Authority of Danville</w:t>
        </w:r>
      </w:ins>
      <w:r w:rsidRPr="00A762D4">
        <w:rPr>
          <w:szCs w:val="24"/>
        </w:rPr>
        <w:t xml:space="preserve"> has the authority to require that hearings be conducted remotely in certain situations.</w:t>
      </w:r>
    </w:p>
    <w:p w14:paraId="359E75F8" w14:textId="77777777" w:rsidR="006F6AD5" w:rsidRPr="00A762D4" w:rsidRDefault="006F6AD5" w:rsidP="00A762D4">
      <w:pPr>
        <w:spacing w:before="120" w:after="120"/>
        <w:ind w:left="720"/>
        <w:rPr>
          <w:del w:id="1816" w:author="Linda Hudman" w:date="2023-09-18T08:46:00Z"/>
          <w:szCs w:val="24"/>
        </w:rPr>
      </w:pPr>
      <w:del w:id="1817" w:author="Linda Hudman" w:date="2023-09-18T08:46:00Z">
        <w:r w:rsidRPr="00A762D4">
          <w:rPr>
            <w:szCs w:val="24"/>
          </w:rPr>
          <w:delText xml:space="preserve">If the PHA will require the hearing to be conducted remotely, the PHA will send a separate document describing the process and procedures. </w:delText>
        </w:r>
      </w:del>
    </w:p>
    <w:p w14:paraId="1B208503" w14:textId="77777777" w:rsidR="006F6AD5" w:rsidRPr="00A762D4" w:rsidRDefault="006F6AD5" w:rsidP="00A762D4">
      <w:pPr>
        <w:numPr>
          <w:ilvl w:val="0"/>
          <w:numId w:val="16"/>
        </w:numPr>
        <w:suppressAutoHyphens w:val="0"/>
        <w:spacing w:before="120" w:after="120"/>
        <w:rPr>
          <w:b/>
          <w:szCs w:val="24"/>
        </w:rPr>
      </w:pPr>
      <w:r w:rsidRPr="00A762D4">
        <w:rPr>
          <w:b/>
          <w:szCs w:val="24"/>
        </w:rPr>
        <w:t>Failure to appear at the hearing</w:t>
      </w:r>
    </w:p>
    <w:p w14:paraId="499B765E" w14:textId="77777777" w:rsidR="006F6AD5" w:rsidRPr="00A762D4" w:rsidRDefault="006F6AD5" w:rsidP="00A762D4">
      <w:pPr>
        <w:overflowPunct w:val="0"/>
        <w:autoSpaceDE w:val="0"/>
        <w:autoSpaceDN w:val="0"/>
        <w:adjustRightInd w:val="0"/>
        <w:spacing w:before="120" w:after="120"/>
        <w:ind w:left="720"/>
        <w:textAlignment w:val="baseline"/>
        <w:outlineLvl w:val="0"/>
        <w:rPr>
          <w:szCs w:val="24"/>
        </w:rPr>
        <w:pPrChange w:id="1818" w:author="Linda Hudman" w:date="2023-09-18T08:46:00Z">
          <w:pPr>
            <w:ind w:left="720"/>
          </w:pPr>
        </w:pPrChange>
      </w:pPr>
      <w:r w:rsidRPr="00A762D4">
        <w:rPr>
          <w:szCs w:val="24"/>
        </w:rPr>
        <w:t xml:space="preserve">If the </w:t>
      </w:r>
      <w:del w:id="1819" w:author="Linda Hudman" w:date="2023-09-18T08:46:00Z">
        <w:r w:rsidRPr="00A762D4">
          <w:rPr>
            <w:szCs w:val="24"/>
          </w:rPr>
          <w:delText>complainant or PHA fails</w:delText>
        </w:r>
      </w:del>
      <w:ins w:id="1820" w:author="Linda Hudman" w:date="2023-09-18T08:46:00Z">
        <w:r w:rsidRPr="00A762D4">
          <w:rPr>
            <w:szCs w:val="24"/>
          </w:rPr>
          <w:t>tenant does not arrive within 15 minutes of the scheduled time, it will be considered a failure</w:t>
        </w:r>
      </w:ins>
      <w:r w:rsidRPr="00A762D4">
        <w:rPr>
          <w:szCs w:val="24"/>
        </w:rPr>
        <w:t xml:space="preserve"> to appear</w:t>
      </w:r>
      <w:del w:id="1821" w:author="Linda Hudman" w:date="2023-09-18T08:46:00Z">
        <w:r w:rsidRPr="00A762D4">
          <w:rPr>
            <w:szCs w:val="24"/>
          </w:rPr>
          <w:delText xml:space="preserve"> at the hearing, the hearing officer may make a determination to postpone the hearing or make a determination that the complainant has waived his or her</w:delText>
        </w:r>
      </w:del>
      <w:ins w:id="1822" w:author="Linda Hudman" w:date="2023-09-18T08:46:00Z">
        <w:r w:rsidRPr="00A762D4">
          <w:rPr>
            <w:szCs w:val="24"/>
          </w:rPr>
          <w:t>, which means they have given up their</w:t>
        </w:r>
      </w:ins>
      <w:r w:rsidRPr="00A762D4">
        <w:rPr>
          <w:szCs w:val="24"/>
        </w:rPr>
        <w:t xml:space="preserve"> right to a hearing.</w:t>
      </w:r>
      <w:del w:id="1823" w:author="Linda Hudman" w:date="2023-09-18T08:46:00Z">
        <w:r w:rsidRPr="00A762D4">
          <w:rPr>
            <w:szCs w:val="24"/>
          </w:rPr>
          <w:delText xml:space="preserve"> </w:delText>
        </w:r>
      </w:del>
    </w:p>
    <w:p w14:paraId="6C18C96A" w14:textId="77777777" w:rsidR="006F6AD5" w:rsidRPr="00A762D4" w:rsidRDefault="006F6AD5" w:rsidP="00A762D4">
      <w:pPr>
        <w:spacing w:before="120" w:after="120"/>
        <w:ind w:left="720"/>
        <w:rPr>
          <w:szCs w:val="24"/>
        </w:rPr>
      </w:pPr>
      <w:r w:rsidRPr="00A762D4">
        <w:rPr>
          <w:szCs w:val="24"/>
        </w:rPr>
        <w:t xml:space="preserve">Both the </w:t>
      </w:r>
      <w:del w:id="1824" w:author="Linda Hudman" w:date="2023-09-18T08:46:00Z">
        <w:r w:rsidRPr="00A762D4">
          <w:rPr>
            <w:szCs w:val="24"/>
          </w:rPr>
          <w:delText>complainant</w:delText>
        </w:r>
      </w:del>
      <w:ins w:id="1825" w:author="Linda Hudman" w:date="2023-09-18T08:46:00Z">
        <w:r w:rsidRPr="00A762D4">
          <w:rPr>
            <w:szCs w:val="24"/>
          </w:rPr>
          <w:t>tenant</w:t>
        </w:r>
      </w:ins>
      <w:r w:rsidRPr="00A762D4">
        <w:rPr>
          <w:szCs w:val="24"/>
        </w:rPr>
        <w:t xml:space="preserve"> and the </w:t>
      </w:r>
      <w:del w:id="1826" w:author="Linda Hudman" w:date="2023-09-18T08:46:00Z">
        <w:r w:rsidRPr="00A762D4">
          <w:rPr>
            <w:szCs w:val="24"/>
          </w:rPr>
          <w:delText>PHA</w:delText>
        </w:r>
      </w:del>
      <w:ins w:id="1827" w:author="Linda Hudman" w:date="2023-09-18T08:46:00Z">
        <w:r w:rsidRPr="00A762D4">
          <w:rPr>
            <w:szCs w:val="24"/>
          </w:rPr>
          <w:t>Housing Authority of Danville</w:t>
        </w:r>
      </w:ins>
      <w:r w:rsidRPr="00A762D4">
        <w:rPr>
          <w:szCs w:val="24"/>
        </w:rPr>
        <w:t xml:space="preserve"> must be notified of the determination by the hearing officer. A determination that the </w:t>
      </w:r>
      <w:del w:id="1828" w:author="Linda Hudman" w:date="2023-09-18T08:46:00Z">
        <w:r w:rsidRPr="00A762D4">
          <w:rPr>
            <w:szCs w:val="24"/>
          </w:rPr>
          <w:delText>complainant</w:delText>
        </w:r>
      </w:del>
      <w:ins w:id="1829" w:author="Linda Hudman" w:date="2023-09-18T08:46:00Z">
        <w:r w:rsidRPr="00A762D4">
          <w:rPr>
            <w:szCs w:val="24"/>
          </w:rPr>
          <w:t>tenant</w:t>
        </w:r>
      </w:ins>
      <w:r w:rsidRPr="00A762D4">
        <w:rPr>
          <w:szCs w:val="24"/>
        </w:rPr>
        <w:t xml:space="preserve"> has waived </w:t>
      </w:r>
      <w:del w:id="1830" w:author="Linda Hudman" w:date="2023-09-18T08:46:00Z">
        <w:r w:rsidRPr="00A762D4">
          <w:rPr>
            <w:szCs w:val="24"/>
          </w:rPr>
          <w:delText>his or her</w:delText>
        </w:r>
      </w:del>
      <w:ins w:id="1831" w:author="Linda Hudman" w:date="2023-09-18T08:46:00Z">
        <w:r w:rsidRPr="00A762D4">
          <w:rPr>
            <w:szCs w:val="24"/>
          </w:rPr>
          <w:t>their</w:t>
        </w:r>
      </w:ins>
      <w:r w:rsidRPr="00A762D4">
        <w:rPr>
          <w:szCs w:val="24"/>
        </w:rPr>
        <w:t xml:space="preserve"> right to a hearing will not constitute a waiver of any right the </w:t>
      </w:r>
      <w:del w:id="1832" w:author="Linda Hudman" w:date="2023-09-18T08:46:00Z">
        <w:r w:rsidRPr="00A762D4">
          <w:rPr>
            <w:szCs w:val="24"/>
          </w:rPr>
          <w:delText>complainant</w:delText>
        </w:r>
      </w:del>
      <w:ins w:id="1833" w:author="Linda Hudman" w:date="2023-09-18T08:46:00Z">
        <w:r w:rsidRPr="00A762D4">
          <w:rPr>
            <w:szCs w:val="24"/>
          </w:rPr>
          <w:t>tenant</w:t>
        </w:r>
      </w:ins>
      <w:r w:rsidRPr="00A762D4">
        <w:rPr>
          <w:szCs w:val="24"/>
        </w:rPr>
        <w:t xml:space="preserve"> may have to contest the </w:t>
      </w:r>
      <w:del w:id="1834" w:author="Linda Hudman" w:date="2023-09-18T08:46:00Z">
        <w:r w:rsidRPr="00A762D4">
          <w:rPr>
            <w:szCs w:val="24"/>
          </w:rPr>
          <w:delText>PHA’s</w:delText>
        </w:r>
      </w:del>
      <w:ins w:id="1835" w:author="Linda Hudman" w:date="2023-09-18T08:46:00Z">
        <w:r w:rsidRPr="00A762D4">
          <w:rPr>
            <w:szCs w:val="24"/>
          </w:rPr>
          <w:t>Housing Authority of Danville’s</w:t>
        </w:r>
      </w:ins>
      <w:r w:rsidRPr="00A762D4">
        <w:rPr>
          <w:szCs w:val="24"/>
        </w:rPr>
        <w:t xml:space="preserve"> disposition of the grievance in an appropriate judicial setting [24 CFR 966.56(c)].</w:t>
      </w:r>
    </w:p>
    <w:p w14:paraId="0DF3DC79" w14:textId="77777777" w:rsidR="006F6AD5" w:rsidRPr="00A762D4" w:rsidRDefault="006F6AD5" w:rsidP="00A762D4">
      <w:pPr>
        <w:numPr>
          <w:ilvl w:val="0"/>
          <w:numId w:val="16"/>
        </w:numPr>
        <w:suppressAutoHyphens w:val="0"/>
        <w:spacing w:before="120" w:after="120"/>
        <w:rPr>
          <w:b/>
          <w:szCs w:val="24"/>
        </w:rPr>
      </w:pPr>
      <w:r w:rsidRPr="00A762D4">
        <w:rPr>
          <w:b/>
          <w:szCs w:val="24"/>
        </w:rPr>
        <w:t>Decision of the hearing officer [24 CFR 966.57]</w:t>
      </w:r>
    </w:p>
    <w:p w14:paraId="5F5DD643" w14:textId="77777777" w:rsidR="006F6AD5" w:rsidRPr="00A762D4" w:rsidRDefault="006F6AD5" w:rsidP="00A762D4">
      <w:pPr>
        <w:spacing w:before="120" w:after="120"/>
        <w:ind w:left="720"/>
        <w:rPr>
          <w:szCs w:val="24"/>
        </w:rPr>
      </w:pPr>
      <w:r w:rsidRPr="00A762D4">
        <w:rPr>
          <w:szCs w:val="24"/>
        </w:rPr>
        <w:t xml:space="preserve">The hearing officer will prepare a written decision together with the reasons for the decision </w:t>
      </w:r>
      <w:r w:rsidRPr="00A762D4">
        <w:rPr>
          <w:szCs w:val="24"/>
          <w:rPrChange w:id="1836" w:author="Linda Hudman" w:date="2023-09-18T08:46:00Z">
            <w:rPr>
              <w:b/>
            </w:rPr>
          </w:rPrChange>
        </w:rPr>
        <w:t>within 10 business days</w:t>
      </w:r>
      <w:r w:rsidRPr="00A762D4">
        <w:rPr>
          <w:b/>
          <w:szCs w:val="24"/>
        </w:rPr>
        <w:t xml:space="preserve"> </w:t>
      </w:r>
      <w:r w:rsidRPr="00A762D4">
        <w:rPr>
          <w:szCs w:val="24"/>
        </w:rPr>
        <w:t xml:space="preserve">after the hearing. A copy of the decision will be sent to the </w:t>
      </w:r>
      <w:del w:id="1837" w:author="Linda Hudman" w:date="2023-09-18T08:46:00Z">
        <w:r w:rsidRPr="00A762D4">
          <w:rPr>
            <w:szCs w:val="24"/>
          </w:rPr>
          <w:delText>complainant</w:delText>
        </w:r>
      </w:del>
      <w:ins w:id="1838" w:author="Linda Hudman" w:date="2023-09-18T08:46:00Z">
        <w:r w:rsidRPr="00A762D4">
          <w:rPr>
            <w:szCs w:val="24"/>
          </w:rPr>
          <w:t>tenant</w:t>
        </w:r>
      </w:ins>
      <w:r w:rsidRPr="00A762D4">
        <w:rPr>
          <w:szCs w:val="24"/>
        </w:rPr>
        <w:t xml:space="preserve"> and the </w:t>
      </w:r>
      <w:del w:id="1839" w:author="Linda Hudman" w:date="2023-09-18T08:46:00Z">
        <w:r w:rsidRPr="00A762D4">
          <w:rPr>
            <w:szCs w:val="24"/>
          </w:rPr>
          <w:delText>PHA</w:delText>
        </w:r>
      </w:del>
      <w:ins w:id="1840" w:author="Linda Hudman" w:date="2023-09-18T08:46:00Z">
        <w:r w:rsidRPr="00A762D4">
          <w:rPr>
            <w:szCs w:val="24"/>
          </w:rPr>
          <w:t>Housing Authority of Danville</w:t>
        </w:r>
      </w:ins>
      <w:r w:rsidRPr="00A762D4">
        <w:rPr>
          <w:szCs w:val="24"/>
        </w:rPr>
        <w:t xml:space="preserve">. </w:t>
      </w:r>
    </w:p>
    <w:p w14:paraId="46CDE6EF" w14:textId="77777777" w:rsidR="006F6AD5" w:rsidRPr="00A762D4" w:rsidRDefault="006F6AD5" w:rsidP="00A762D4">
      <w:pPr>
        <w:spacing w:before="120" w:after="120"/>
        <w:ind w:left="720"/>
        <w:rPr>
          <w:szCs w:val="24"/>
        </w:rPr>
      </w:pPr>
      <w:r w:rsidRPr="00A762D4">
        <w:rPr>
          <w:szCs w:val="24"/>
        </w:rPr>
        <w:t xml:space="preserve">The decision of the hearing officer will be binding on the </w:t>
      </w:r>
      <w:del w:id="1841" w:author="Linda Hudman" w:date="2023-09-18T08:46:00Z">
        <w:r w:rsidRPr="00A762D4">
          <w:rPr>
            <w:szCs w:val="24"/>
          </w:rPr>
          <w:delText>PHA</w:delText>
        </w:r>
      </w:del>
      <w:ins w:id="1842" w:author="Linda Hudman" w:date="2023-09-18T08:46:00Z">
        <w:r w:rsidRPr="00A762D4">
          <w:rPr>
            <w:szCs w:val="24"/>
          </w:rPr>
          <w:t>Housing Authority of Danville</w:t>
        </w:r>
      </w:ins>
      <w:r w:rsidRPr="00A762D4">
        <w:rPr>
          <w:szCs w:val="24"/>
        </w:rPr>
        <w:t xml:space="preserve"> unless the </w:t>
      </w:r>
      <w:del w:id="1843" w:author="Linda Hudman" w:date="2023-09-18T08:46:00Z">
        <w:r w:rsidRPr="00A762D4">
          <w:rPr>
            <w:szCs w:val="24"/>
          </w:rPr>
          <w:delText>PHA’s</w:delText>
        </w:r>
      </w:del>
      <w:ins w:id="1844" w:author="Linda Hudman" w:date="2023-09-18T08:46:00Z">
        <w:r w:rsidRPr="00A762D4">
          <w:rPr>
            <w:szCs w:val="24"/>
          </w:rPr>
          <w:t>Housing Authority of Danville’s</w:t>
        </w:r>
      </w:ins>
      <w:r w:rsidRPr="00A762D4">
        <w:rPr>
          <w:szCs w:val="24"/>
        </w:rPr>
        <w:t xml:space="preserve"> Board of Commissioners determines within a reasonable time and notifies the </w:t>
      </w:r>
      <w:del w:id="1845" w:author="Linda Hudman" w:date="2023-09-18T08:46:00Z">
        <w:r w:rsidRPr="00A762D4">
          <w:rPr>
            <w:szCs w:val="24"/>
          </w:rPr>
          <w:delText>complainant</w:delText>
        </w:r>
      </w:del>
      <w:ins w:id="1846" w:author="Linda Hudman" w:date="2023-09-18T08:46:00Z">
        <w:r w:rsidRPr="00A762D4">
          <w:rPr>
            <w:szCs w:val="24"/>
          </w:rPr>
          <w:t>tenant</w:t>
        </w:r>
      </w:ins>
      <w:r w:rsidRPr="00A762D4">
        <w:rPr>
          <w:szCs w:val="24"/>
        </w:rPr>
        <w:t xml:space="preserve"> of its determination that:</w:t>
      </w:r>
    </w:p>
    <w:p w14:paraId="642132AB" w14:textId="77777777" w:rsidR="006F6AD5" w:rsidRPr="00A762D4" w:rsidRDefault="006F6AD5" w:rsidP="00A762D4">
      <w:pPr>
        <w:numPr>
          <w:ilvl w:val="0"/>
          <w:numId w:val="20"/>
        </w:numPr>
        <w:suppressAutoHyphens w:val="0"/>
        <w:spacing w:before="120" w:after="120"/>
        <w:rPr>
          <w:szCs w:val="24"/>
        </w:rPr>
      </w:pPr>
      <w:r w:rsidRPr="00A762D4">
        <w:rPr>
          <w:szCs w:val="24"/>
        </w:rPr>
        <w:t xml:space="preserve">The grievance does not concern </w:t>
      </w:r>
      <w:del w:id="1847" w:author="Linda Hudman" w:date="2023-09-18T08:46:00Z">
        <w:r w:rsidRPr="00A762D4">
          <w:rPr>
            <w:szCs w:val="24"/>
          </w:rPr>
          <w:delText>PHA</w:delText>
        </w:r>
      </w:del>
      <w:ins w:id="1848" w:author="Linda Hudman" w:date="2023-09-18T08:46:00Z">
        <w:r w:rsidRPr="00A762D4">
          <w:rPr>
            <w:szCs w:val="24"/>
          </w:rPr>
          <w:t>Housing Authority of Danville</w:t>
        </w:r>
      </w:ins>
      <w:r w:rsidRPr="00A762D4">
        <w:rPr>
          <w:szCs w:val="24"/>
        </w:rPr>
        <w:t xml:space="preserve"> action or failure to act in accordance with or involving the </w:t>
      </w:r>
      <w:del w:id="1849" w:author="Linda Hudman" w:date="2023-09-18T08:46:00Z">
        <w:r w:rsidRPr="00A762D4">
          <w:rPr>
            <w:szCs w:val="24"/>
          </w:rPr>
          <w:delText>complainant’s</w:delText>
        </w:r>
      </w:del>
      <w:ins w:id="1850" w:author="Linda Hudman" w:date="2023-09-18T08:46:00Z">
        <w:r w:rsidRPr="00A762D4">
          <w:rPr>
            <w:szCs w:val="24"/>
          </w:rPr>
          <w:t>tenant’s</w:t>
        </w:r>
      </w:ins>
      <w:r w:rsidRPr="00A762D4">
        <w:rPr>
          <w:szCs w:val="24"/>
        </w:rPr>
        <w:t xml:space="preserve"> lease or </w:t>
      </w:r>
      <w:del w:id="1851" w:author="Linda Hudman" w:date="2023-09-18T08:46:00Z">
        <w:r w:rsidRPr="00A762D4">
          <w:rPr>
            <w:szCs w:val="24"/>
          </w:rPr>
          <w:delText>PHA</w:delText>
        </w:r>
      </w:del>
      <w:ins w:id="1852" w:author="Linda Hudman" w:date="2023-09-18T08:46:00Z">
        <w:r w:rsidRPr="00A762D4">
          <w:rPr>
            <w:szCs w:val="24"/>
          </w:rPr>
          <w:t>Housing Authority of Danville</w:t>
        </w:r>
      </w:ins>
      <w:r w:rsidRPr="00A762D4">
        <w:rPr>
          <w:szCs w:val="24"/>
        </w:rPr>
        <w:t xml:space="preserve"> regulations, which adversely affect the </w:t>
      </w:r>
      <w:del w:id="1853" w:author="Linda Hudman" w:date="2023-09-18T08:46:00Z">
        <w:r w:rsidRPr="00A762D4">
          <w:rPr>
            <w:szCs w:val="24"/>
          </w:rPr>
          <w:delText>complainant’s</w:delText>
        </w:r>
      </w:del>
      <w:ins w:id="1854" w:author="Linda Hudman" w:date="2023-09-18T08:46:00Z">
        <w:r w:rsidRPr="00A762D4">
          <w:rPr>
            <w:szCs w:val="24"/>
          </w:rPr>
          <w:t>tenant’s</w:t>
        </w:r>
      </w:ins>
      <w:r w:rsidRPr="00A762D4">
        <w:rPr>
          <w:szCs w:val="24"/>
        </w:rPr>
        <w:t xml:space="preserve"> rights, duties, welfare, or status; or</w:t>
      </w:r>
    </w:p>
    <w:p w14:paraId="0194EFD9" w14:textId="602CBD85" w:rsidR="006F6AD5" w:rsidRPr="00A762D4" w:rsidRDefault="006F6AD5" w:rsidP="00A762D4">
      <w:pPr>
        <w:pStyle w:val="ListParagraph"/>
        <w:numPr>
          <w:ilvl w:val="0"/>
          <w:numId w:val="20"/>
        </w:numPr>
        <w:suppressAutoHyphens w:val="0"/>
        <w:spacing w:before="120" w:after="120"/>
        <w:contextualSpacing w:val="0"/>
        <w:rPr>
          <w:szCs w:val="24"/>
        </w:rPr>
      </w:pPr>
      <w:r w:rsidRPr="00A762D4">
        <w:rPr>
          <w:szCs w:val="24"/>
        </w:rPr>
        <w:t xml:space="preserve">The decision of the hearing officer is contrary to applicable federal, state, or local law, HUD regulations, or requirements of the annual contributions contract (ACC) between HUD and the </w:t>
      </w:r>
      <w:del w:id="1855" w:author="Linda Hudman" w:date="2023-09-18T08:46:00Z">
        <w:r w:rsidRPr="00A762D4">
          <w:rPr>
            <w:szCs w:val="24"/>
          </w:rPr>
          <w:delText xml:space="preserve">PHA. </w:delText>
        </w:r>
      </w:del>
      <w:ins w:id="1856" w:author="Linda Hudman" w:date="2023-09-18T08:46:00Z">
        <w:r w:rsidRPr="00A762D4">
          <w:rPr>
            <w:szCs w:val="24"/>
          </w:rPr>
          <w:t>Housing Authority of Danville.</w:t>
        </w:r>
      </w:ins>
    </w:p>
    <w:p w14:paraId="49C1FCD9" w14:textId="0F8A3575" w:rsidR="006F6AD5" w:rsidRPr="00A762D4" w:rsidRDefault="006F6AD5" w:rsidP="00A762D4">
      <w:pPr>
        <w:spacing w:before="120" w:after="120"/>
        <w:ind w:left="720"/>
        <w:rPr>
          <w:szCs w:val="24"/>
        </w:rPr>
      </w:pPr>
      <w:r w:rsidRPr="00A762D4">
        <w:rPr>
          <w:szCs w:val="24"/>
        </w:rPr>
        <w:t xml:space="preserve">When the </w:t>
      </w:r>
      <w:del w:id="1857" w:author="Linda Hudman" w:date="2023-09-18T08:46:00Z">
        <w:r w:rsidRPr="00A762D4">
          <w:rPr>
            <w:szCs w:val="24"/>
          </w:rPr>
          <w:delText>PHA</w:delText>
        </w:r>
      </w:del>
      <w:ins w:id="1858" w:author="Linda Hudman" w:date="2023-09-18T08:46:00Z">
        <w:r w:rsidRPr="00A762D4">
          <w:rPr>
            <w:szCs w:val="24"/>
          </w:rPr>
          <w:t>Housing Authority of Danville</w:t>
        </w:r>
      </w:ins>
      <w:r w:rsidRPr="00A762D4">
        <w:rPr>
          <w:szCs w:val="24"/>
        </w:rPr>
        <w:t xml:space="preserve"> considers the decision of the hearing officer to be invalid </w:t>
      </w:r>
      <w:del w:id="1859" w:author="Linda Hudman" w:date="2023-09-18T08:46:00Z">
        <w:r w:rsidRPr="00A762D4">
          <w:rPr>
            <w:szCs w:val="24"/>
          </w:rPr>
          <w:delText>due to</w:delText>
        </w:r>
      </w:del>
      <w:ins w:id="1860" w:author="Linda Hudman" w:date="2023-09-18T08:46:00Z">
        <w:r w:rsidRPr="00A762D4">
          <w:rPr>
            <w:szCs w:val="24"/>
          </w:rPr>
          <w:t>for</w:t>
        </w:r>
      </w:ins>
      <w:r w:rsidRPr="00A762D4">
        <w:rPr>
          <w:szCs w:val="24"/>
        </w:rPr>
        <w:t xml:space="preserve"> either of the reasons stated above, it will present the matter to the </w:t>
      </w:r>
      <w:del w:id="1861" w:author="Linda Hudman" w:date="2023-09-18T08:46:00Z">
        <w:r w:rsidRPr="00A762D4">
          <w:rPr>
            <w:szCs w:val="24"/>
          </w:rPr>
          <w:delText>PHA</w:delText>
        </w:r>
      </w:del>
      <w:ins w:id="1862" w:author="Linda Hudman" w:date="2023-09-18T08:46:00Z">
        <w:r w:rsidRPr="00A762D4">
          <w:rPr>
            <w:szCs w:val="24"/>
          </w:rPr>
          <w:t>Housing Authority of Danville</w:t>
        </w:r>
      </w:ins>
      <w:r w:rsidRPr="00A762D4">
        <w:rPr>
          <w:szCs w:val="24"/>
        </w:rPr>
        <w:t xml:space="preserve"> Board of Commissioners within 10 business days of the date of the hearing officer’s decision. The Board </w:t>
      </w:r>
      <w:del w:id="1863" w:author="Linda Hudman" w:date="2023-09-18T08:46:00Z">
        <w:r w:rsidRPr="00A762D4">
          <w:rPr>
            <w:szCs w:val="24"/>
          </w:rPr>
          <w:delText>has</w:delText>
        </w:r>
      </w:del>
      <w:ins w:id="1864" w:author="Linda Hudman" w:date="2023-09-18T08:46:00Z">
        <w:r w:rsidRPr="00A762D4">
          <w:rPr>
            <w:szCs w:val="24"/>
          </w:rPr>
          <w:t>will have</w:t>
        </w:r>
      </w:ins>
      <w:r w:rsidRPr="00A762D4">
        <w:rPr>
          <w:szCs w:val="24"/>
        </w:rPr>
        <w:t xml:space="preserve"> 30 calendar days to consider the decision. If the Board decides to reverse the hearing officer’s decision, it must notify the </w:t>
      </w:r>
      <w:del w:id="1865" w:author="Linda Hudman" w:date="2023-09-18T08:46:00Z">
        <w:r w:rsidRPr="00A762D4">
          <w:rPr>
            <w:szCs w:val="24"/>
          </w:rPr>
          <w:delText>complainant</w:delText>
        </w:r>
      </w:del>
      <w:ins w:id="1866" w:author="Linda Hudman" w:date="2023-09-18T08:46:00Z">
        <w:r w:rsidRPr="00A762D4">
          <w:rPr>
            <w:szCs w:val="24"/>
          </w:rPr>
          <w:t>tenant</w:t>
        </w:r>
      </w:ins>
      <w:r w:rsidRPr="00A762D4">
        <w:rPr>
          <w:szCs w:val="24"/>
        </w:rPr>
        <w:t xml:space="preserve"> within 10 business days of this decision.</w:t>
      </w:r>
    </w:p>
    <w:p w14:paraId="320DE055" w14:textId="77777777" w:rsidR="006F6AD5" w:rsidRPr="00A762D4" w:rsidRDefault="006F6AD5" w:rsidP="00A762D4">
      <w:pPr>
        <w:spacing w:before="120" w:after="120"/>
        <w:ind w:left="720"/>
        <w:rPr>
          <w:szCs w:val="24"/>
        </w:rPr>
      </w:pPr>
      <w:r w:rsidRPr="00A762D4">
        <w:rPr>
          <w:szCs w:val="24"/>
        </w:rPr>
        <w:t xml:space="preserve">A decision by the hearing officer or Board of Commissioners in favor of the </w:t>
      </w:r>
      <w:del w:id="1867" w:author="Linda Hudman" w:date="2023-09-18T08:46:00Z">
        <w:r w:rsidRPr="00A762D4">
          <w:rPr>
            <w:szCs w:val="24"/>
          </w:rPr>
          <w:delText>PHA</w:delText>
        </w:r>
      </w:del>
      <w:ins w:id="1868" w:author="Linda Hudman" w:date="2023-09-18T08:46:00Z">
        <w:r w:rsidRPr="00A762D4">
          <w:rPr>
            <w:szCs w:val="24"/>
          </w:rPr>
          <w:t>Housing Authority of Danville</w:t>
        </w:r>
      </w:ins>
      <w:r w:rsidRPr="00A762D4">
        <w:rPr>
          <w:szCs w:val="24"/>
        </w:rPr>
        <w:t xml:space="preserve"> or which denies the relief requested by the </w:t>
      </w:r>
      <w:del w:id="1869" w:author="Linda Hudman" w:date="2023-09-18T08:46:00Z">
        <w:r w:rsidRPr="00A762D4">
          <w:rPr>
            <w:szCs w:val="24"/>
          </w:rPr>
          <w:delText>complainant</w:delText>
        </w:r>
      </w:del>
      <w:ins w:id="1870" w:author="Linda Hudman" w:date="2023-09-18T08:46:00Z">
        <w:r w:rsidRPr="00A762D4">
          <w:rPr>
            <w:szCs w:val="24"/>
          </w:rPr>
          <w:t>tenant,</w:t>
        </w:r>
      </w:ins>
      <w:r w:rsidRPr="00A762D4">
        <w:rPr>
          <w:szCs w:val="24"/>
        </w:rPr>
        <w:t xml:space="preserve"> in whole or in part</w:t>
      </w:r>
      <w:ins w:id="1871" w:author="Linda Hudman" w:date="2023-09-18T08:46:00Z">
        <w:r w:rsidRPr="00A762D4">
          <w:rPr>
            <w:szCs w:val="24"/>
          </w:rPr>
          <w:t>,</w:t>
        </w:r>
      </w:ins>
      <w:r w:rsidRPr="00A762D4">
        <w:rPr>
          <w:szCs w:val="24"/>
        </w:rPr>
        <w:t xml:space="preserve"> will not constitute a waiver of nor affect in any way the </w:t>
      </w:r>
      <w:del w:id="1872" w:author="Linda Hudman" w:date="2023-09-18T08:46:00Z">
        <w:r w:rsidRPr="00A762D4">
          <w:rPr>
            <w:szCs w:val="24"/>
          </w:rPr>
          <w:delText>rights of the complainant</w:delText>
        </w:r>
      </w:del>
      <w:ins w:id="1873" w:author="Linda Hudman" w:date="2023-09-18T08:46:00Z">
        <w:r w:rsidRPr="00A762D4">
          <w:rPr>
            <w:szCs w:val="24"/>
          </w:rPr>
          <w:t>tenant’s right</w:t>
        </w:r>
      </w:ins>
      <w:r w:rsidRPr="00A762D4">
        <w:rPr>
          <w:szCs w:val="24"/>
        </w:rPr>
        <w:t xml:space="preserve"> to a trial or judicial review in any court proceedings, which may be brought in the matter later [24 CFR 966.57].</w:t>
      </w:r>
    </w:p>
    <w:p w14:paraId="693A35FA" w14:textId="40DD18B9" w:rsidR="006F6AD5" w:rsidRPr="00A762D4" w:rsidRDefault="006F6AD5" w:rsidP="00A762D4">
      <w:pPr>
        <w:spacing w:before="120" w:after="120"/>
        <w:jc w:val="center"/>
        <w:rPr>
          <w:b/>
          <w:szCs w:val="24"/>
        </w:rPr>
      </w:pPr>
      <w:r w:rsidRPr="00A762D4">
        <w:rPr>
          <w:b/>
          <w:szCs w:val="24"/>
        </w:rPr>
        <w:t>Chapter 16</w:t>
      </w:r>
    </w:p>
    <w:p w14:paraId="7D0A3B4F" w14:textId="77777777" w:rsidR="006F6AD5" w:rsidRPr="00A762D4" w:rsidRDefault="006F6AD5" w:rsidP="00A762D4">
      <w:pPr>
        <w:spacing w:before="120" w:after="120"/>
        <w:rPr>
          <w:b/>
          <w:szCs w:val="24"/>
        </w:rPr>
      </w:pPr>
      <w:r w:rsidRPr="00A762D4">
        <w:rPr>
          <w:b/>
          <w:szCs w:val="24"/>
        </w:rPr>
        <w:t>Utility Allowance Revisions [24 CFR 965.507]</w:t>
      </w:r>
    </w:p>
    <w:p w14:paraId="0C923831" w14:textId="77777777" w:rsidR="006F6AD5" w:rsidRPr="00A762D4" w:rsidRDefault="006F6AD5" w:rsidP="00A762D4">
      <w:pPr>
        <w:spacing w:before="120" w:after="120"/>
        <w:rPr>
          <w:szCs w:val="24"/>
        </w:rPr>
      </w:pPr>
      <w:r w:rsidRPr="00A762D4">
        <w:rPr>
          <w:szCs w:val="24"/>
        </w:rPr>
        <w:t xml:space="preserve">The </w:t>
      </w:r>
      <w:del w:id="1874" w:author="Linda Hudman" w:date="2023-09-18T08:47:00Z">
        <w:r w:rsidRPr="00A762D4">
          <w:rPr>
            <w:szCs w:val="24"/>
          </w:rPr>
          <w:delText>PHA</w:delText>
        </w:r>
      </w:del>
      <w:ins w:id="1875" w:author="Linda Hudman" w:date="2023-09-18T08:47:00Z">
        <w:r w:rsidRPr="00A762D4">
          <w:rPr>
            <w:szCs w:val="24"/>
          </w:rPr>
          <w:t>Housing Authority of Danville</w:t>
        </w:r>
      </w:ins>
      <w:r w:rsidRPr="00A762D4">
        <w:rPr>
          <w:szCs w:val="24"/>
        </w:rPr>
        <w:t xml:space="preserve"> must review at least annually the basis on which utility allowances have been established and must revise the allowances if necessary</w:t>
      </w:r>
      <w:del w:id="1876" w:author="Linda Hudman" w:date="2023-09-18T08:47:00Z">
        <w:r w:rsidRPr="00A762D4">
          <w:rPr>
            <w:szCs w:val="24"/>
          </w:rPr>
          <w:delText>,</w:delText>
        </w:r>
      </w:del>
      <w:r w:rsidRPr="00A762D4">
        <w:rPr>
          <w:szCs w:val="24"/>
        </w:rPr>
        <w:t xml:space="preserve"> in order to adhere to the standards for establishing utility allowances that are contained in 24 CFR 965.505.</w:t>
      </w:r>
      <w:ins w:id="1877" w:author="Linda Hudman" w:date="2023-09-18T08:47:00Z">
        <w:r w:rsidRPr="00A762D4">
          <w:rPr>
            <w:szCs w:val="24"/>
          </w:rPr>
          <w:t xml:space="preserve"> The review must include all changes in circumstances (including completion of modernization and/or other energy conservation measures implemented by the Housing Authority of Danville) indicating probability of a significant change in reasonable requirements and changes in utility rates [24 CFR 965.507(a)].</w:t>
        </w:r>
      </w:ins>
    </w:p>
    <w:p w14:paraId="60827841" w14:textId="77777777" w:rsidR="006F6AD5" w:rsidRPr="00A762D4" w:rsidRDefault="006F6AD5" w:rsidP="00A762D4">
      <w:pPr>
        <w:spacing w:before="120" w:after="120"/>
        <w:rPr>
          <w:szCs w:val="24"/>
        </w:rPr>
      </w:pPr>
      <w:r w:rsidRPr="00A762D4">
        <w:rPr>
          <w:szCs w:val="24"/>
        </w:rPr>
        <w:t xml:space="preserve">The </w:t>
      </w:r>
      <w:del w:id="1878" w:author="Linda Hudman" w:date="2023-09-18T08:47:00Z">
        <w:r w:rsidRPr="00A762D4">
          <w:rPr>
            <w:szCs w:val="24"/>
          </w:rPr>
          <w:delText>PHA may</w:delText>
        </w:r>
      </w:del>
      <w:ins w:id="1879" w:author="Linda Hudman" w:date="2023-09-18T08:47:00Z">
        <w:r w:rsidRPr="00A762D4">
          <w:rPr>
            <w:szCs w:val="24"/>
          </w:rPr>
          <w:t>Housing Authority of Danville must</w:t>
        </w:r>
      </w:ins>
      <w:r w:rsidRPr="00A762D4">
        <w:rPr>
          <w:szCs w:val="24"/>
        </w:rPr>
        <w:t xml:space="preserve"> revise its allowances for resident-purchased utilities</w:t>
      </w:r>
      <w:del w:id="1880" w:author="Linda Hudman" w:date="2023-09-18T08:47:00Z">
        <w:r w:rsidRPr="00A762D4">
          <w:rPr>
            <w:szCs w:val="24"/>
          </w:rPr>
          <w:delText xml:space="preserve"> between annual reviews</w:delText>
        </w:r>
      </w:del>
      <w:r w:rsidRPr="00A762D4">
        <w:rPr>
          <w:szCs w:val="24"/>
        </w:rPr>
        <w:t xml:space="preserve"> if there is a rate change, and is required to do so if such change, by itself or together with prior rate changes not adjusted for, results in a change of 10 percent or more from the rate on which the allowance was based.</w:t>
      </w:r>
    </w:p>
    <w:p w14:paraId="084C4842" w14:textId="77777777" w:rsidR="006F6AD5" w:rsidRPr="00A762D4" w:rsidRDefault="006F6AD5" w:rsidP="00A762D4">
      <w:pPr>
        <w:spacing w:before="120" w:after="120"/>
        <w:rPr>
          <w:szCs w:val="24"/>
        </w:rPr>
      </w:pPr>
      <w:r w:rsidRPr="00A762D4">
        <w:rPr>
          <w:szCs w:val="24"/>
        </w:rPr>
        <w:t>Adjustments to resident payments as a result of such changes must be retroactive to the first day of the month following the month in which the last rate change taken into account became effective.</w:t>
      </w:r>
      <w:ins w:id="1881" w:author="Linda Hudman" w:date="2023-09-18T08:47:00Z">
        <w:r w:rsidRPr="00A762D4">
          <w:rPr>
            <w:szCs w:val="24"/>
          </w:rPr>
          <w:t xml:space="preserve"> Such rate changes are not subject to the 60-day notice [24 CFR 965.507(b)].</w:t>
        </w:r>
      </w:ins>
    </w:p>
    <w:p w14:paraId="605506F5" w14:textId="77777777" w:rsidR="006F6AD5" w:rsidRPr="00A762D4" w:rsidRDefault="006F6AD5" w:rsidP="00A762D4">
      <w:pPr>
        <w:pStyle w:val="OptionText"/>
        <w:tabs>
          <w:tab w:val="clear" w:pos="360"/>
          <w:tab w:val="clear" w:pos="1080"/>
          <w:tab w:val="clear" w:pos="1440"/>
        </w:tabs>
        <w:rPr>
          <w:b/>
          <w:bCs/>
        </w:rPr>
      </w:pPr>
      <w:r w:rsidRPr="00A762D4">
        <w:rPr>
          <w:b/>
          <w:bCs/>
        </w:rPr>
        <w:t xml:space="preserve">16-I.E. REASONABLE </w:t>
      </w:r>
      <w:r w:rsidRPr="00A762D4">
        <w:rPr>
          <w:b/>
        </w:rPr>
        <w:t xml:space="preserve">ACCOMMODATION </w:t>
      </w:r>
      <w:ins w:id="1882" w:author="Linda Hudman" w:date="2023-09-18T08:47:00Z">
        <w:r w:rsidRPr="00A762D4">
          <w:rPr>
            <w:b/>
          </w:rPr>
          <w:t>AND INDIVIDUAL RELIEF</w:t>
        </w:r>
        <w:r w:rsidRPr="00A762D4">
          <w:rPr>
            <w:b/>
            <w:bCs/>
          </w:rPr>
          <w:t xml:space="preserve"> </w:t>
        </w:r>
      </w:ins>
      <w:r w:rsidRPr="00A762D4">
        <w:rPr>
          <w:b/>
          <w:bCs/>
        </w:rPr>
        <w:t>[24</w:t>
      </w:r>
      <w:del w:id="1883" w:author="Linda Hudman" w:date="2023-09-18T08:47:00Z">
        <w:r w:rsidRPr="00A762D4">
          <w:rPr>
            <w:b/>
            <w:bCs/>
          </w:rPr>
          <w:delText xml:space="preserve"> </w:delText>
        </w:r>
      </w:del>
      <w:ins w:id="1884" w:author="Linda Hudman" w:date="2023-09-18T08:47:00Z">
        <w:r w:rsidRPr="00A762D4">
          <w:rPr>
            <w:b/>
            <w:bCs/>
          </w:rPr>
          <w:t> </w:t>
        </w:r>
      </w:ins>
      <w:r w:rsidRPr="00A762D4">
        <w:rPr>
          <w:b/>
          <w:bCs/>
        </w:rPr>
        <w:t>CFR</w:t>
      </w:r>
      <w:del w:id="1885" w:author="Linda Hudman" w:date="2023-09-18T08:47:00Z">
        <w:r w:rsidRPr="00A762D4">
          <w:rPr>
            <w:b/>
            <w:bCs/>
          </w:rPr>
          <w:delText xml:space="preserve"> </w:delText>
        </w:r>
      </w:del>
      <w:ins w:id="1886" w:author="Linda Hudman" w:date="2023-09-18T08:47:00Z">
        <w:r w:rsidRPr="00A762D4">
          <w:rPr>
            <w:b/>
            <w:bCs/>
          </w:rPr>
          <w:t> </w:t>
        </w:r>
      </w:ins>
      <w:r w:rsidRPr="00A762D4">
        <w:rPr>
          <w:b/>
          <w:bCs/>
        </w:rPr>
        <w:t>965.508]</w:t>
      </w:r>
    </w:p>
    <w:p w14:paraId="38F8C117" w14:textId="77777777" w:rsidR="006F6AD5" w:rsidRPr="00A762D4" w:rsidRDefault="006F6AD5" w:rsidP="00A762D4">
      <w:pPr>
        <w:spacing w:before="120" w:after="120"/>
        <w:rPr>
          <w:szCs w:val="24"/>
        </w:rPr>
      </w:pPr>
      <w:r w:rsidRPr="00A762D4">
        <w:rPr>
          <w:szCs w:val="24"/>
        </w:rPr>
        <w:t>On request from a family</w:t>
      </w:r>
      <w:del w:id="1887" w:author="Linda Hudman" w:date="2023-09-18T08:47:00Z">
        <w:r w:rsidRPr="00A762D4">
          <w:rPr>
            <w:szCs w:val="24"/>
          </w:rPr>
          <w:delText xml:space="preserve"> that includes a disabled or elderly person, the PHA</w:delText>
        </w:r>
      </w:del>
      <w:ins w:id="1888" w:author="Linda Hudman" w:date="2023-09-18T08:47:00Z">
        <w:r w:rsidRPr="00A762D4">
          <w:rPr>
            <w:szCs w:val="24"/>
          </w:rPr>
          <w:t>, Housing Authority of Danville</w:t>
        </w:r>
      </w:ins>
      <w:r w:rsidRPr="00A762D4">
        <w:rPr>
          <w:szCs w:val="24"/>
        </w:rPr>
        <w:t xml:space="preserve"> must approve a utility allowance that is higher than the applicable amount for the dwelling unit if a higher utility allowance is needed as a reasonable accommodation to make the program accessible to and usable by the family </w:t>
      </w:r>
      <w:del w:id="1889" w:author="Linda Hudman" w:date="2023-09-18T08:47:00Z">
        <w:r w:rsidRPr="00A762D4">
          <w:rPr>
            <w:szCs w:val="24"/>
          </w:rPr>
          <w:delText>[</w:delText>
        </w:r>
      </w:del>
      <w:ins w:id="1890" w:author="Linda Hudman" w:date="2023-09-18T08:47:00Z">
        <w:r w:rsidRPr="00A762D4">
          <w:rPr>
            <w:szCs w:val="24"/>
          </w:rPr>
          <w:t xml:space="preserve">with a disability [24 CFR 8 and 100, </w:t>
        </w:r>
      </w:ins>
      <w:r w:rsidRPr="00A762D4">
        <w:rPr>
          <w:szCs w:val="24"/>
        </w:rPr>
        <w:t>PH Occ GB, p. 172].</w:t>
      </w:r>
    </w:p>
    <w:p w14:paraId="3A147243" w14:textId="77777777" w:rsidR="006F6AD5" w:rsidRPr="00A762D4" w:rsidRDefault="006F6AD5" w:rsidP="00A762D4">
      <w:pPr>
        <w:spacing w:before="120" w:after="120"/>
        <w:rPr>
          <w:szCs w:val="24"/>
        </w:rPr>
      </w:pPr>
      <w:r w:rsidRPr="00A762D4">
        <w:rPr>
          <w:szCs w:val="24"/>
        </w:rPr>
        <w:t>Likewise, residents with disabilities may not be charged for the use of certain resident-supplied appliances if there is a verified need for special equipment because of the disability [</w:t>
      </w:r>
      <w:ins w:id="1891" w:author="Linda Hudman" w:date="2023-09-18T08:47:00Z">
        <w:r w:rsidRPr="00A762D4">
          <w:rPr>
            <w:szCs w:val="24"/>
          </w:rPr>
          <w:t xml:space="preserve">24 CFR 8 and 100, </w:t>
        </w:r>
      </w:ins>
      <w:r w:rsidRPr="00A762D4">
        <w:rPr>
          <w:szCs w:val="24"/>
        </w:rPr>
        <w:t>PH Occ GB, p. 172].</w:t>
      </w:r>
    </w:p>
    <w:p w14:paraId="3D704530" w14:textId="77777777" w:rsidR="006F6AD5" w:rsidRPr="00A762D4" w:rsidRDefault="006F6AD5" w:rsidP="00A762D4">
      <w:pPr>
        <w:spacing w:before="120" w:after="120"/>
        <w:rPr>
          <w:szCs w:val="24"/>
          <w:rPrChange w:id="1892" w:author="Linda Hudman" w:date="2023-09-18T08:47:00Z">
            <w:rPr>
              <w:b/>
            </w:rPr>
          </w:rPrChange>
        </w:rPr>
      </w:pPr>
      <w:r w:rsidRPr="00A762D4">
        <w:rPr>
          <w:szCs w:val="24"/>
        </w:rPr>
        <w:t>See Chapter 2 for policies regarding the request and approval of reasonable accommodations.</w:t>
      </w:r>
    </w:p>
    <w:p w14:paraId="171B1BE8" w14:textId="77777777" w:rsidR="006F6AD5" w:rsidRPr="00A762D4" w:rsidRDefault="006F6AD5" w:rsidP="00A762D4">
      <w:pPr>
        <w:spacing w:before="120" w:after="120"/>
        <w:rPr>
          <w:ins w:id="1893" w:author="Linda Hudman" w:date="2023-09-18T08:47:00Z"/>
          <w:szCs w:val="24"/>
        </w:rPr>
      </w:pPr>
      <w:ins w:id="1894" w:author="Linda Hudman" w:date="2023-09-18T08:47:00Z">
        <w:r w:rsidRPr="00A762D4">
          <w:rPr>
            <w:szCs w:val="24"/>
          </w:rPr>
          <w:t>Further, the Housing Authority of Danville may grant requests for relief from charges in excess of the utility allowance on reasonable grounds, such as special needs of the elderly, ill, or residents with disabilities, or special factors not within control of the resident, as the Housing Authority of Danville deems appropriate. The family must request the higher allowance and provide the Housing Authority of Danville with information about the additional allowance required.</w:t>
        </w:r>
      </w:ins>
    </w:p>
    <w:p w14:paraId="032E6063" w14:textId="32F66515" w:rsidR="003676BE" w:rsidRPr="00A762D4" w:rsidRDefault="006F6AD5" w:rsidP="00A762D4">
      <w:pPr>
        <w:spacing w:before="120" w:after="120"/>
        <w:rPr>
          <w:szCs w:val="24"/>
        </w:rPr>
      </w:pPr>
      <w:ins w:id="1895" w:author="Linda Hudman" w:date="2023-09-18T08:47:00Z">
        <w:r w:rsidRPr="00A762D4">
          <w:rPr>
            <w:szCs w:val="24"/>
          </w:rPr>
          <w:t>Housing Authority of Danville should develop criteria for granting individual relief and to notify residents about the availability of individual relief, and also to notify participants about the availability of individual relief programs (sometimes referred to as “Medical Baseline discounts”) offered by the local utility company [Utility Allowance GB, p. 19, 24 CFR 965.508].</w:t>
        </w:r>
      </w:ins>
    </w:p>
    <w:p w14:paraId="06882A0C" w14:textId="77777777" w:rsidR="006F6AD5" w:rsidRPr="00A762D4" w:rsidRDefault="006F6AD5" w:rsidP="00A762D4">
      <w:pPr>
        <w:pStyle w:val="OptionText"/>
        <w:tabs>
          <w:tab w:val="clear" w:pos="360"/>
          <w:tab w:val="clear" w:pos="1080"/>
          <w:tab w:val="clear" w:pos="1440"/>
        </w:tabs>
        <w:rPr>
          <w:b/>
        </w:rPr>
      </w:pPr>
      <w:r w:rsidRPr="00A762D4">
        <w:rPr>
          <w:b/>
        </w:rPr>
        <w:t xml:space="preserve">16-II.B. FLAT </w:t>
      </w:r>
      <w:r w:rsidRPr="00A762D4">
        <w:rPr>
          <w:b/>
          <w:bCs/>
        </w:rPr>
        <w:t>RENTS</w:t>
      </w:r>
      <w:r w:rsidRPr="00A762D4">
        <w:rPr>
          <w:b/>
        </w:rPr>
        <w:t xml:space="preserve"> [24 CFR 960.253(b) and Notice PIH </w:t>
      </w:r>
      <w:del w:id="1896" w:author="Linda Hudman" w:date="2023-09-18T08:47:00Z">
        <w:r w:rsidRPr="00A762D4">
          <w:rPr>
            <w:b/>
          </w:rPr>
          <w:delText>2017-23</w:delText>
        </w:r>
      </w:del>
      <w:ins w:id="1897" w:author="Linda Hudman" w:date="2023-09-18T08:47:00Z">
        <w:r w:rsidRPr="00A762D4">
          <w:rPr>
            <w:b/>
          </w:rPr>
          <w:t>2022-33</w:t>
        </w:r>
      </w:ins>
      <w:r w:rsidRPr="00A762D4">
        <w:rPr>
          <w:b/>
        </w:rPr>
        <w:t>]</w:t>
      </w:r>
    </w:p>
    <w:p w14:paraId="1C702CB7" w14:textId="77777777" w:rsidR="006F6AD5" w:rsidRPr="00A762D4" w:rsidRDefault="006F6AD5" w:rsidP="00A762D4">
      <w:pPr>
        <w:spacing w:before="120" w:after="120"/>
        <w:rPr>
          <w:szCs w:val="24"/>
          <w:rPrChange w:id="1898" w:author="Linda Hudman" w:date="2023-09-18T08:47:00Z">
            <w:rPr>
              <w:sz w:val="23"/>
            </w:rPr>
          </w:rPrChange>
        </w:rPr>
      </w:pPr>
      <w:r w:rsidRPr="00A762D4">
        <w:rPr>
          <w:szCs w:val="24"/>
        </w:rPr>
        <w:t xml:space="preserve">The 2015 Appropriations Act permits PHAs to </w:t>
      </w:r>
      <w:del w:id="1899" w:author="Linda Hudman" w:date="2023-09-18T08:47:00Z">
        <w:r w:rsidRPr="00A762D4">
          <w:rPr>
            <w:szCs w:val="24"/>
          </w:rPr>
          <w:delText>request</w:delText>
        </w:r>
      </w:del>
      <w:ins w:id="1900" w:author="Linda Hudman" w:date="2023-09-18T08:47:00Z">
        <w:r w:rsidRPr="00A762D4">
          <w:rPr>
            <w:szCs w:val="24"/>
          </w:rPr>
          <w:t>apply for</w:t>
        </w:r>
      </w:ins>
      <w:r w:rsidRPr="00A762D4">
        <w:rPr>
          <w:szCs w:val="24"/>
        </w:rPr>
        <w:t xml:space="preserve"> an exception flat rent that is lower than either 80 percent of the FMR or SAFMR/unadjusted rent if the </w:t>
      </w:r>
      <w:del w:id="1901" w:author="Linda Hudman" w:date="2023-09-18T08:47:00Z">
        <w:r w:rsidRPr="00A762D4">
          <w:rPr>
            <w:szCs w:val="24"/>
          </w:rPr>
          <w:delText>PHA</w:delText>
        </w:r>
      </w:del>
      <w:ins w:id="1902" w:author="Linda Hudman" w:date="2023-09-18T08:47:00Z">
        <w:r w:rsidRPr="00A762D4">
          <w:rPr>
            <w:szCs w:val="24"/>
          </w:rPr>
          <w:t>Housing Authority of Danville</w:t>
        </w:r>
      </w:ins>
      <w:r w:rsidRPr="00A762D4">
        <w:rPr>
          <w:szCs w:val="24"/>
        </w:rPr>
        <w:t xml:space="preserve"> can demonstrate</w:t>
      </w:r>
      <w:ins w:id="1903" w:author="Linda Hudman" w:date="2023-09-18T08:47:00Z">
        <w:r w:rsidRPr="00A762D4">
          <w:rPr>
            <w:szCs w:val="24"/>
          </w:rPr>
          <w:t>, through the submission of a market analysis,</w:t>
        </w:r>
      </w:ins>
      <w:r w:rsidRPr="00A762D4">
        <w:rPr>
          <w:szCs w:val="24"/>
        </w:rPr>
        <w:t xml:space="preserve"> that these FMRs do not reflect the market value of a particular property or unit</w:t>
      </w:r>
      <w:del w:id="1904" w:author="Linda Hudman" w:date="2023-09-18T08:47:00Z">
        <w:r w:rsidRPr="00A762D4">
          <w:rPr>
            <w:szCs w:val="24"/>
          </w:rPr>
          <w:delText>.</w:delText>
        </w:r>
      </w:del>
      <w:ins w:id="1905" w:author="Linda Hudman" w:date="2023-09-18T08:47:00Z">
        <w:r w:rsidRPr="00A762D4">
          <w:rPr>
            <w:szCs w:val="24"/>
          </w:rPr>
          <w:t xml:space="preserve"> and HUD agrees with the Housing Authority of Danville’s analysis. </w:t>
        </w:r>
        <w:r w:rsidRPr="00A762D4">
          <w:rPr>
            <w:bCs/>
            <w:szCs w:val="24"/>
          </w:rPr>
          <w:t>The market analysis must be submitted using form HUD-5880, “Flat Rent Market Analysis Summary.”</w:t>
        </w:r>
      </w:ins>
    </w:p>
    <w:p w14:paraId="1670245A" w14:textId="77777777" w:rsidR="006F6AD5" w:rsidRPr="00A762D4" w:rsidRDefault="006F6AD5" w:rsidP="00A762D4">
      <w:pPr>
        <w:spacing w:before="120" w:after="120"/>
        <w:rPr>
          <w:del w:id="1906" w:author="Linda Hudman" w:date="2023-09-18T08:47:00Z"/>
          <w:szCs w:val="24"/>
        </w:rPr>
      </w:pPr>
      <w:del w:id="1907" w:author="Linda Hudman" w:date="2023-09-18T08:47:00Z">
        <w:r w:rsidRPr="00A762D4">
          <w:rPr>
            <w:szCs w:val="24"/>
          </w:rPr>
          <w:delText>In order to demonstrate the need for an exception flat rent, PHAs are required to submit a market analysis methodology that demonstrates the value of the unit. The PHA must use HUD's rent reasonableness methodology to determine flat rents. In determining flat rents, PHAs must consider the following:</w:delText>
        </w:r>
      </w:del>
    </w:p>
    <w:p w14:paraId="672F4930" w14:textId="77777777" w:rsidR="006F6AD5" w:rsidRPr="00A762D4" w:rsidRDefault="006F6AD5" w:rsidP="00A762D4">
      <w:pPr>
        <w:numPr>
          <w:ilvl w:val="0"/>
          <w:numId w:val="21"/>
        </w:numPr>
        <w:tabs>
          <w:tab w:val="clear" w:pos="720"/>
        </w:tabs>
        <w:suppressAutoHyphens w:val="0"/>
        <w:overflowPunct w:val="0"/>
        <w:autoSpaceDE w:val="0"/>
        <w:autoSpaceDN w:val="0"/>
        <w:adjustRightInd w:val="0"/>
        <w:spacing w:before="120" w:after="120"/>
        <w:ind w:left="360"/>
        <w:textAlignment w:val="baseline"/>
        <w:outlineLvl w:val="0"/>
        <w:rPr>
          <w:del w:id="1908" w:author="Linda Hudman" w:date="2023-09-18T08:47:00Z"/>
          <w:szCs w:val="24"/>
        </w:rPr>
      </w:pPr>
      <w:del w:id="1909" w:author="Linda Hudman" w:date="2023-09-18T08:47:00Z">
        <w:r w:rsidRPr="00A762D4">
          <w:rPr>
            <w:bCs/>
            <w:szCs w:val="24"/>
          </w:rPr>
          <w:delText>Location</w:delText>
        </w:r>
      </w:del>
    </w:p>
    <w:p w14:paraId="1C17B4FE" w14:textId="77777777" w:rsidR="006F6AD5" w:rsidRPr="00A762D4" w:rsidRDefault="006F6AD5" w:rsidP="00A762D4">
      <w:pPr>
        <w:numPr>
          <w:ilvl w:val="0"/>
          <w:numId w:val="21"/>
        </w:numPr>
        <w:tabs>
          <w:tab w:val="clear" w:pos="720"/>
        </w:tabs>
        <w:suppressAutoHyphens w:val="0"/>
        <w:overflowPunct w:val="0"/>
        <w:autoSpaceDE w:val="0"/>
        <w:autoSpaceDN w:val="0"/>
        <w:adjustRightInd w:val="0"/>
        <w:spacing w:before="120" w:after="120"/>
        <w:ind w:left="360"/>
        <w:textAlignment w:val="baseline"/>
        <w:outlineLvl w:val="0"/>
        <w:rPr>
          <w:del w:id="1910" w:author="Linda Hudman" w:date="2023-09-18T08:47:00Z"/>
          <w:szCs w:val="24"/>
        </w:rPr>
      </w:pPr>
      <w:del w:id="1911" w:author="Linda Hudman" w:date="2023-09-18T08:47:00Z">
        <w:r w:rsidRPr="00A762D4">
          <w:rPr>
            <w:szCs w:val="24"/>
          </w:rPr>
          <w:delText>Quality</w:delText>
        </w:r>
      </w:del>
    </w:p>
    <w:p w14:paraId="54874618" w14:textId="77777777" w:rsidR="006F6AD5" w:rsidRPr="00A762D4" w:rsidRDefault="006F6AD5" w:rsidP="00A762D4">
      <w:pPr>
        <w:numPr>
          <w:ilvl w:val="0"/>
          <w:numId w:val="21"/>
        </w:numPr>
        <w:tabs>
          <w:tab w:val="clear" w:pos="720"/>
        </w:tabs>
        <w:suppressAutoHyphens w:val="0"/>
        <w:overflowPunct w:val="0"/>
        <w:autoSpaceDE w:val="0"/>
        <w:autoSpaceDN w:val="0"/>
        <w:adjustRightInd w:val="0"/>
        <w:spacing w:before="120" w:after="120"/>
        <w:ind w:left="360"/>
        <w:textAlignment w:val="baseline"/>
        <w:outlineLvl w:val="0"/>
        <w:rPr>
          <w:del w:id="1912" w:author="Linda Hudman" w:date="2023-09-18T08:47:00Z"/>
          <w:szCs w:val="24"/>
        </w:rPr>
      </w:pPr>
      <w:del w:id="1913" w:author="Linda Hudman" w:date="2023-09-18T08:47:00Z">
        <w:r w:rsidRPr="00A762D4">
          <w:rPr>
            <w:szCs w:val="24"/>
          </w:rPr>
          <w:delText>Unit size</w:delText>
        </w:r>
      </w:del>
    </w:p>
    <w:p w14:paraId="6498EE0B" w14:textId="77777777" w:rsidR="006F6AD5" w:rsidRPr="00A762D4" w:rsidRDefault="006F6AD5" w:rsidP="00A762D4">
      <w:pPr>
        <w:numPr>
          <w:ilvl w:val="0"/>
          <w:numId w:val="21"/>
        </w:numPr>
        <w:tabs>
          <w:tab w:val="clear" w:pos="720"/>
        </w:tabs>
        <w:suppressAutoHyphens w:val="0"/>
        <w:overflowPunct w:val="0"/>
        <w:autoSpaceDE w:val="0"/>
        <w:autoSpaceDN w:val="0"/>
        <w:adjustRightInd w:val="0"/>
        <w:spacing w:before="120" w:after="120"/>
        <w:ind w:left="360"/>
        <w:textAlignment w:val="baseline"/>
        <w:outlineLvl w:val="0"/>
        <w:rPr>
          <w:del w:id="1914" w:author="Linda Hudman" w:date="2023-09-18T08:47:00Z"/>
          <w:bCs/>
          <w:szCs w:val="24"/>
        </w:rPr>
      </w:pPr>
      <w:del w:id="1915" w:author="Linda Hudman" w:date="2023-09-18T08:47:00Z">
        <w:r w:rsidRPr="00A762D4">
          <w:rPr>
            <w:bCs/>
            <w:szCs w:val="24"/>
          </w:rPr>
          <w:delText>Unit type</w:delText>
        </w:r>
      </w:del>
    </w:p>
    <w:p w14:paraId="59F10857" w14:textId="77777777" w:rsidR="006F6AD5" w:rsidRPr="00A762D4" w:rsidRDefault="006F6AD5" w:rsidP="00A762D4">
      <w:pPr>
        <w:numPr>
          <w:ilvl w:val="0"/>
          <w:numId w:val="21"/>
        </w:numPr>
        <w:tabs>
          <w:tab w:val="clear" w:pos="720"/>
        </w:tabs>
        <w:suppressAutoHyphens w:val="0"/>
        <w:overflowPunct w:val="0"/>
        <w:autoSpaceDE w:val="0"/>
        <w:autoSpaceDN w:val="0"/>
        <w:adjustRightInd w:val="0"/>
        <w:spacing w:before="120" w:after="120"/>
        <w:ind w:left="360"/>
        <w:textAlignment w:val="baseline"/>
        <w:outlineLvl w:val="0"/>
        <w:rPr>
          <w:del w:id="1916" w:author="Linda Hudman" w:date="2023-09-18T08:47:00Z"/>
          <w:bCs/>
          <w:szCs w:val="24"/>
        </w:rPr>
      </w:pPr>
      <w:del w:id="1917" w:author="Linda Hudman" w:date="2023-09-18T08:47:00Z">
        <w:r w:rsidRPr="00A762D4">
          <w:rPr>
            <w:bCs/>
            <w:szCs w:val="24"/>
          </w:rPr>
          <w:delText>Age of the unit</w:delText>
        </w:r>
      </w:del>
    </w:p>
    <w:p w14:paraId="0ED9E479" w14:textId="77777777" w:rsidR="006F6AD5" w:rsidRPr="00A762D4" w:rsidRDefault="006F6AD5" w:rsidP="00A762D4">
      <w:pPr>
        <w:numPr>
          <w:ilvl w:val="0"/>
          <w:numId w:val="21"/>
        </w:numPr>
        <w:tabs>
          <w:tab w:val="clear" w:pos="720"/>
        </w:tabs>
        <w:suppressAutoHyphens w:val="0"/>
        <w:overflowPunct w:val="0"/>
        <w:autoSpaceDE w:val="0"/>
        <w:autoSpaceDN w:val="0"/>
        <w:adjustRightInd w:val="0"/>
        <w:spacing w:before="120" w:after="120"/>
        <w:ind w:left="360"/>
        <w:textAlignment w:val="baseline"/>
        <w:outlineLvl w:val="0"/>
        <w:rPr>
          <w:del w:id="1918" w:author="Linda Hudman" w:date="2023-09-18T08:47:00Z"/>
          <w:bCs/>
          <w:szCs w:val="24"/>
        </w:rPr>
      </w:pPr>
      <w:del w:id="1919" w:author="Linda Hudman" w:date="2023-09-18T08:47:00Z">
        <w:r w:rsidRPr="00A762D4">
          <w:rPr>
            <w:bCs/>
            <w:szCs w:val="24"/>
          </w:rPr>
          <w:delText>Amenities at the property and in immediate neighborhood</w:delText>
        </w:r>
      </w:del>
    </w:p>
    <w:p w14:paraId="581EBAE4" w14:textId="77777777" w:rsidR="006F6AD5" w:rsidRPr="00A762D4" w:rsidRDefault="006F6AD5" w:rsidP="00A762D4">
      <w:pPr>
        <w:numPr>
          <w:ilvl w:val="0"/>
          <w:numId w:val="21"/>
        </w:numPr>
        <w:tabs>
          <w:tab w:val="clear" w:pos="720"/>
        </w:tabs>
        <w:suppressAutoHyphens w:val="0"/>
        <w:overflowPunct w:val="0"/>
        <w:autoSpaceDE w:val="0"/>
        <w:autoSpaceDN w:val="0"/>
        <w:adjustRightInd w:val="0"/>
        <w:spacing w:before="120" w:after="120"/>
        <w:ind w:left="360"/>
        <w:textAlignment w:val="baseline"/>
        <w:outlineLvl w:val="0"/>
        <w:rPr>
          <w:del w:id="1920" w:author="Linda Hudman" w:date="2023-09-18T08:47:00Z"/>
          <w:bCs/>
          <w:szCs w:val="24"/>
        </w:rPr>
      </w:pPr>
      <w:r w:rsidRPr="00A762D4">
        <w:rPr>
          <w:szCs w:val="24"/>
        </w:rPr>
        <w:t xml:space="preserve">Housing </w:t>
      </w:r>
      <w:del w:id="1921" w:author="Linda Hudman" w:date="2023-09-18T08:47:00Z">
        <w:r w:rsidRPr="00A762D4">
          <w:rPr>
            <w:bCs/>
            <w:szCs w:val="24"/>
          </w:rPr>
          <w:delText>services provided</w:delText>
        </w:r>
      </w:del>
    </w:p>
    <w:p w14:paraId="2DF49ADD" w14:textId="77777777" w:rsidR="006F6AD5" w:rsidRPr="00A762D4" w:rsidRDefault="006F6AD5" w:rsidP="00A762D4">
      <w:pPr>
        <w:numPr>
          <w:ilvl w:val="0"/>
          <w:numId w:val="21"/>
        </w:numPr>
        <w:tabs>
          <w:tab w:val="clear" w:pos="720"/>
        </w:tabs>
        <w:suppressAutoHyphens w:val="0"/>
        <w:overflowPunct w:val="0"/>
        <w:autoSpaceDE w:val="0"/>
        <w:autoSpaceDN w:val="0"/>
        <w:adjustRightInd w:val="0"/>
        <w:spacing w:before="120" w:after="120"/>
        <w:ind w:left="360"/>
        <w:textAlignment w:val="baseline"/>
        <w:outlineLvl w:val="0"/>
        <w:rPr>
          <w:del w:id="1922" w:author="Linda Hudman" w:date="2023-09-18T08:47:00Z"/>
          <w:bCs/>
          <w:szCs w:val="24"/>
        </w:rPr>
      </w:pPr>
      <w:del w:id="1923" w:author="Linda Hudman" w:date="2023-09-18T08:47:00Z">
        <w:r w:rsidRPr="00A762D4">
          <w:rPr>
            <w:bCs/>
            <w:szCs w:val="24"/>
          </w:rPr>
          <w:delText>Maintenance provided by the PHA</w:delText>
        </w:r>
      </w:del>
    </w:p>
    <w:p w14:paraId="1BE5E88E" w14:textId="77777777" w:rsidR="006F6AD5" w:rsidRPr="00A762D4" w:rsidRDefault="006F6AD5" w:rsidP="00A762D4">
      <w:pPr>
        <w:numPr>
          <w:ilvl w:val="0"/>
          <w:numId w:val="21"/>
        </w:numPr>
        <w:tabs>
          <w:tab w:val="clear" w:pos="720"/>
        </w:tabs>
        <w:suppressAutoHyphens w:val="0"/>
        <w:overflowPunct w:val="0"/>
        <w:autoSpaceDE w:val="0"/>
        <w:autoSpaceDN w:val="0"/>
        <w:adjustRightInd w:val="0"/>
        <w:spacing w:before="120" w:after="120"/>
        <w:ind w:left="360"/>
        <w:textAlignment w:val="baseline"/>
        <w:outlineLvl w:val="0"/>
        <w:rPr>
          <w:del w:id="1924" w:author="Linda Hudman" w:date="2023-09-18T08:47:00Z"/>
          <w:bCs/>
          <w:szCs w:val="24"/>
        </w:rPr>
      </w:pPr>
      <w:del w:id="1925" w:author="Linda Hudman" w:date="2023-09-18T08:47:00Z">
        <w:r w:rsidRPr="00A762D4">
          <w:rPr>
            <w:bCs/>
            <w:szCs w:val="24"/>
          </w:rPr>
          <w:delText>Utilities provided by the PHA and/or landlord for (comparable units in the market study)</w:delText>
        </w:r>
      </w:del>
    </w:p>
    <w:p w14:paraId="3E53CFD5" w14:textId="77777777" w:rsidR="006F6AD5" w:rsidRPr="00A762D4" w:rsidRDefault="006F6AD5" w:rsidP="00A762D4">
      <w:pPr>
        <w:pStyle w:val="ListParagraph"/>
        <w:spacing w:before="120" w:after="120"/>
        <w:contextualSpacing w:val="0"/>
        <w:rPr>
          <w:del w:id="1926" w:author="Linda Hudman" w:date="2023-09-18T08:47:00Z"/>
          <w:bCs/>
          <w:szCs w:val="24"/>
        </w:rPr>
      </w:pPr>
      <w:del w:id="1927" w:author="Linda Hudman" w:date="2023-09-18T08:47:00Z">
        <w:r w:rsidRPr="00A762D4">
          <w:rPr>
            <w:bCs/>
            <w:szCs w:val="24"/>
          </w:rPr>
          <w:delText xml:space="preserve">The PHA </w:delText>
        </w:r>
        <w:r w:rsidRPr="00A762D4">
          <w:rPr>
            <w:szCs w:val="24"/>
          </w:rPr>
          <w:delText>must</w:delText>
        </w:r>
        <w:r w:rsidRPr="00A762D4">
          <w:rPr>
            <w:bCs/>
            <w:szCs w:val="24"/>
          </w:rPr>
          <w:delText xml:space="preserve"> provide a corresponding key explaining the calculations used for determining the valuation for each factor.</w:delText>
        </w:r>
        <w:r w:rsidRPr="00A762D4">
          <w:rPr>
            <w:szCs w:val="24"/>
          </w:rPr>
          <w:delText xml:space="preserve"> HUD published a Flat Rent Market Analysis tool on August 22, 2018, which includes a rent adjustment guide, a market rent comparison guide, and a rent adjustment worksheet to aide PHAs in requesting exception flat rents.</w:delText>
        </w:r>
      </w:del>
    </w:p>
    <w:p w14:paraId="3058F5BF" w14:textId="77777777" w:rsidR="006F6AD5" w:rsidRPr="00A762D4" w:rsidRDefault="006F6AD5" w:rsidP="00A762D4">
      <w:pPr>
        <w:pStyle w:val="ListParagraph"/>
        <w:spacing w:before="120" w:after="120"/>
        <w:contextualSpacing w:val="0"/>
        <w:rPr>
          <w:bCs/>
          <w:szCs w:val="24"/>
        </w:rPr>
      </w:pPr>
      <w:del w:id="1928" w:author="Linda Hudman" w:date="2023-09-18T08:47:00Z">
        <w:r w:rsidRPr="00A762D4">
          <w:rPr>
            <w:szCs w:val="24"/>
          </w:rPr>
          <w:delText>PHAs</w:delText>
        </w:r>
      </w:del>
      <w:ins w:id="1929" w:author="Linda Hudman" w:date="2023-09-18T08:47:00Z">
        <w:r w:rsidRPr="00A762D4">
          <w:rPr>
            <w:szCs w:val="24"/>
          </w:rPr>
          <w:t>Authority of Danville</w:t>
        </w:r>
      </w:ins>
      <w:r w:rsidRPr="00A762D4">
        <w:rPr>
          <w:szCs w:val="24"/>
        </w:rPr>
        <w:t xml:space="preserve"> must receive written HUD approval before implementing exception flat rents. </w:t>
      </w:r>
      <w:del w:id="1930" w:author="Linda Hudman" w:date="2023-09-18T08:47:00Z">
        <w:r w:rsidRPr="00A762D4">
          <w:rPr>
            <w:szCs w:val="24"/>
          </w:rPr>
          <w:delText>PHAs</w:delText>
        </w:r>
      </w:del>
      <w:ins w:id="1931" w:author="Linda Hudman" w:date="2023-09-18T08:47:00Z">
        <w:r w:rsidRPr="00A762D4">
          <w:rPr>
            <w:szCs w:val="24"/>
          </w:rPr>
          <w:t>Housing Authority of Danville</w:t>
        </w:r>
      </w:ins>
      <w:r w:rsidRPr="00A762D4">
        <w:rPr>
          <w:szCs w:val="24"/>
        </w:rPr>
        <w:t xml:space="preserve"> with a previously approved flat rent exception request may submit a written request to extend the approved flat rents for up to two additional years, provided local market conditions remain unchanged. Detailed information on how to request exception flat rents can be found in Notice PIH </w:t>
      </w:r>
      <w:del w:id="1932" w:author="Linda Hudman" w:date="2023-09-18T08:47:00Z">
        <w:r w:rsidRPr="00A762D4">
          <w:rPr>
            <w:szCs w:val="24"/>
          </w:rPr>
          <w:delText>2017-23</w:delText>
        </w:r>
      </w:del>
      <w:ins w:id="1933" w:author="Linda Hudman" w:date="2023-09-18T08:47:00Z">
        <w:r w:rsidRPr="00A762D4">
          <w:rPr>
            <w:szCs w:val="24"/>
          </w:rPr>
          <w:t>2022-33</w:t>
        </w:r>
      </w:ins>
      <w:r w:rsidRPr="00A762D4">
        <w:rPr>
          <w:szCs w:val="24"/>
        </w:rPr>
        <w:t>.</w:t>
      </w:r>
    </w:p>
    <w:p w14:paraId="5FD87248" w14:textId="77777777" w:rsidR="006F6AD5" w:rsidRPr="00A762D4" w:rsidRDefault="006F6AD5" w:rsidP="00A762D4">
      <w:pPr>
        <w:pStyle w:val="ListParagraph"/>
        <w:spacing w:before="120" w:after="120"/>
        <w:contextualSpacing w:val="0"/>
        <w:rPr>
          <w:szCs w:val="24"/>
        </w:rPr>
      </w:pPr>
      <w:del w:id="1934" w:author="Linda Hudman" w:date="2023-09-18T08:47:00Z">
        <w:r w:rsidRPr="00A762D4">
          <w:rPr>
            <w:szCs w:val="24"/>
          </w:rPr>
          <w:delText>PHAs are</w:delText>
        </w:r>
      </w:del>
      <w:ins w:id="1935" w:author="Linda Hudman" w:date="2023-09-18T08:47:00Z">
        <w:r w:rsidRPr="00A762D4">
          <w:rPr>
            <w:szCs w:val="24"/>
          </w:rPr>
          <w:t>Housing Authority of Danville is</w:t>
        </w:r>
      </w:ins>
      <w:r w:rsidRPr="00A762D4">
        <w:rPr>
          <w:szCs w:val="24"/>
        </w:rPr>
        <w:t xml:space="preserve"> now required to apply a utility allowance to flat rents as necessary. Flat rents set at 80 percent of the FMR must be reduced by the amount of the </w:t>
      </w:r>
      <w:del w:id="1936" w:author="Linda Hudman" w:date="2023-09-18T08:47:00Z">
        <w:r w:rsidRPr="00A762D4">
          <w:rPr>
            <w:szCs w:val="24"/>
          </w:rPr>
          <w:delText>unit's</w:delText>
        </w:r>
      </w:del>
      <w:ins w:id="1937" w:author="Linda Hudman" w:date="2023-09-18T08:47:00Z">
        <w:r w:rsidRPr="00A762D4">
          <w:rPr>
            <w:szCs w:val="24"/>
          </w:rPr>
          <w:t>unit’s</w:t>
        </w:r>
      </w:ins>
      <w:r w:rsidRPr="00A762D4">
        <w:rPr>
          <w:szCs w:val="24"/>
        </w:rPr>
        <w:t xml:space="preserve"> utility allowance, if any.</w:t>
      </w:r>
    </w:p>
    <w:p w14:paraId="619888AE" w14:textId="77777777" w:rsidR="006F6AD5" w:rsidRPr="00A762D4" w:rsidRDefault="006F6AD5" w:rsidP="00A762D4">
      <w:pPr>
        <w:spacing w:before="120" w:after="120"/>
        <w:rPr>
          <w:ins w:id="1938" w:author="Linda Hudman" w:date="2023-09-18T08:47:00Z"/>
          <w:b/>
          <w:szCs w:val="24"/>
        </w:rPr>
      </w:pPr>
      <w:ins w:id="1939" w:author="Linda Hudman" w:date="2023-09-18T08:47:00Z">
        <w:r w:rsidRPr="00A762D4">
          <w:rPr>
            <w:b/>
            <w:szCs w:val="24"/>
          </w:rPr>
          <w:t>Applying Flat Rents</w:t>
        </w:r>
      </w:ins>
    </w:p>
    <w:p w14:paraId="79CA08FF" w14:textId="77777777" w:rsidR="006F6AD5" w:rsidRPr="00A762D4" w:rsidRDefault="006F6AD5" w:rsidP="00A762D4">
      <w:pPr>
        <w:spacing w:before="120" w:after="120"/>
        <w:ind w:left="720"/>
        <w:rPr>
          <w:ins w:id="1940" w:author="Linda Hudman" w:date="2023-09-18T08:47:00Z"/>
          <w:bCs/>
          <w:szCs w:val="24"/>
        </w:rPr>
      </w:pPr>
      <w:ins w:id="1941" w:author="Linda Hudman" w:date="2023-09-18T08:47:00Z">
        <w:r w:rsidRPr="00A762D4">
          <w:rPr>
            <w:bCs/>
            <w:szCs w:val="24"/>
          </w:rPr>
          <w:t>The Housing Authority of Danville will apply updated flat rents at each family’s next annual reexamination or flat rent update after implementation of the new flat rents.</w:t>
        </w:r>
      </w:ins>
    </w:p>
    <w:p w14:paraId="1AF9F3B8" w14:textId="77777777" w:rsidR="009E1A28" w:rsidRPr="00A762D4" w:rsidRDefault="009E1A28" w:rsidP="00A762D4">
      <w:pPr>
        <w:pStyle w:val="OptionText"/>
        <w:tabs>
          <w:tab w:val="clear" w:pos="360"/>
          <w:tab w:val="clear" w:pos="1080"/>
          <w:tab w:val="clear" w:pos="1440"/>
        </w:tabs>
        <w:jc w:val="center"/>
        <w:rPr>
          <w:b/>
          <w:bCs/>
        </w:rPr>
      </w:pPr>
      <w:r w:rsidRPr="00A762D4">
        <w:rPr>
          <w:b/>
          <w:bCs/>
        </w:rPr>
        <w:t xml:space="preserve">PART III: FAMILY DEBTS TO THE </w:t>
      </w:r>
      <w:del w:id="1942" w:author="Linda Hudman" w:date="2023-09-18T08:47:00Z">
        <w:r w:rsidRPr="00A762D4">
          <w:rPr>
            <w:b/>
            <w:bCs/>
          </w:rPr>
          <w:delText>PHA</w:delText>
        </w:r>
      </w:del>
      <w:ins w:id="1943" w:author="Linda Hudman" w:date="2023-09-18T08:47:00Z">
        <w:r w:rsidRPr="00A762D4">
          <w:rPr>
            <w:b/>
            <w:bCs/>
          </w:rPr>
          <w:t>Housing Authority of Danville</w:t>
        </w:r>
      </w:ins>
    </w:p>
    <w:p w14:paraId="020799C3" w14:textId="77777777" w:rsidR="009E1A28" w:rsidRPr="00A762D4" w:rsidRDefault="009E1A28" w:rsidP="00A762D4">
      <w:pPr>
        <w:pStyle w:val="OptionText"/>
        <w:tabs>
          <w:tab w:val="clear" w:pos="360"/>
          <w:tab w:val="clear" w:pos="1080"/>
          <w:tab w:val="clear" w:pos="1440"/>
        </w:tabs>
        <w:rPr>
          <w:b/>
          <w:bCs/>
        </w:rPr>
      </w:pPr>
      <w:r w:rsidRPr="00A762D4">
        <w:rPr>
          <w:b/>
          <w:bCs/>
        </w:rPr>
        <w:t>16-III.A. OVERVIEW</w:t>
      </w:r>
    </w:p>
    <w:p w14:paraId="78A27EFD" w14:textId="77777777" w:rsidR="009E1A28" w:rsidRPr="00A762D4" w:rsidRDefault="009E1A28" w:rsidP="00A762D4">
      <w:pPr>
        <w:spacing w:before="120" w:after="120"/>
        <w:rPr>
          <w:ins w:id="1944" w:author="Linda Hudman" w:date="2023-09-18T08:47:00Z"/>
          <w:szCs w:val="24"/>
        </w:rPr>
      </w:pPr>
      <w:ins w:id="1945" w:author="Linda Hudman" w:date="2023-09-18T08:47:00Z">
        <w:r w:rsidRPr="00A762D4">
          <w:rPr>
            <w:szCs w:val="24"/>
          </w:rPr>
          <w:t>Families are required to reimburse the Housing Authority of Danville if they were charged less rent than required because the family either underreported or failed to report income. Housing Authority of Danville is required to determine retroactive rent amounts as far back as the Housing Authority of Danville has documentation of family unreported income [Notice PIH 2018-18].</w:t>
        </w:r>
      </w:ins>
    </w:p>
    <w:p w14:paraId="52EEDD52" w14:textId="77777777" w:rsidR="009E1A28" w:rsidRPr="00A762D4" w:rsidRDefault="009E1A28" w:rsidP="00A762D4">
      <w:pPr>
        <w:spacing w:before="120" w:after="120"/>
        <w:rPr>
          <w:b/>
          <w:szCs w:val="24"/>
        </w:rPr>
        <w:pPrChange w:id="1946" w:author="Linda Hudman" w:date="2023-09-18T08:47:00Z">
          <w:pPr>
            <w:pStyle w:val="OptionText"/>
            <w:spacing w:before="240" w:after="0"/>
          </w:pPr>
        </w:pPrChange>
      </w:pPr>
      <w:r w:rsidRPr="00A762D4">
        <w:rPr>
          <w:b/>
          <w:szCs w:val="24"/>
        </w:rPr>
        <w:t>16-III.B. REPAYMENT POLICY</w:t>
      </w:r>
    </w:p>
    <w:p w14:paraId="0365CF1C" w14:textId="77777777" w:rsidR="009E1A28" w:rsidRPr="00A762D4" w:rsidRDefault="009E1A28" w:rsidP="00A762D4">
      <w:pPr>
        <w:spacing w:before="120" w:after="120"/>
        <w:ind w:left="720"/>
        <w:rPr>
          <w:ins w:id="1947" w:author="Linda Hudman" w:date="2023-09-18T08:47:00Z"/>
          <w:szCs w:val="24"/>
        </w:rPr>
      </w:pPr>
      <w:ins w:id="1948" w:author="Linda Hudman" w:date="2023-09-18T08:47:00Z">
        <w:r w:rsidRPr="00A762D4">
          <w:rPr>
            <w:szCs w:val="24"/>
          </w:rPr>
          <w:t>If the family refuses to repay the debt, does not enter into a repayment agreement, or breaches a repayment agreement, the Housing Authority of Danville will terminate the family’s tenancy in accordance with the policies in Chapter 13 and pursue other modes of collection.</w:t>
        </w:r>
      </w:ins>
    </w:p>
    <w:p w14:paraId="3AF697B5" w14:textId="77777777" w:rsidR="009E1A28" w:rsidRPr="00A762D4" w:rsidRDefault="009E1A28" w:rsidP="00A762D4">
      <w:pPr>
        <w:spacing w:before="120" w:after="120"/>
        <w:rPr>
          <w:ins w:id="1949" w:author="Linda Hudman" w:date="2023-09-18T08:47:00Z"/>
          <w:b/>
          <w:szCs w:val="24"/>
        </w:rPr>
      </w:pPr>
      <w:ins w:id="1950" w:author="Linda Hudman" w:date="2023-09-18T08:47:00Z">
        <w:r w:rsidRPr="00A762D4">
          <w:rPr>
            <w:b/>
            <w:szCs w:val="24"/>
          </w:rPr>
          <w:t>Refusal to Enter into An Agreement</w:t>
        </w:r>
      </w:ins>
    </w:p>
    <w:p w14:paraId="66B8AC7C" w14:textId="5360D3DC" w:rsidR="009E1A28" w:rsidRPr="00A762D4" w:rsidRDefault="009E1A28" w:rsidP="00A762D4">
      <w:pPr>
        <w:spacing w:before="120" w:after="120"/>
        <w:rPr>
          <w:ins w:id="1951" w:author="Linda Hudman" w:date="2023-09-18T08:47:00Z"/>
          <w:szCs w:val="24"/>
        </w:rPr>
      </w:pPr>
      <w:r w:rsidRPr="00A762D4">
        <w:rPr>
          <w:szCs w:val="24"/>
        </w:rPr>
        <w:t xml:space="preserve">If the family refuses to repay the debt, does not enter into a repayment agreement, or breaches a repayment agreement, the </w:t>
      </w:r>
      <w:del w:id="1952" w:author="Linda Hudman" w:date="2023-09-18T08:47:00Z">
        <w:r w:rsidRPr="00A762D4">
          <w:rPr>
            <w:szCs w:val="24"/>
          </w:rPr>
          <w:delText>PHA</w:delText>
        </w:r>
      </w:del>
      <w:ins w:id="1953" w:author="Linda Hudman" w:date="2023-09-18T08:47:00Z">
        <w:r w:rsidRPr="00A762D4">
          <w:rPr>
            <w:szCs w:val="24"/>
          </w:rPr>
          <w:t>Housing Authority of Danville</w:t>
        </w:r>
      </w:ins>
      <w:r w:rsidRPr="00A762D4">
        <w:rPr>
          <w:szCs w:val="24"/>
        </w:rPr>
        <w:t xml:space="preserve"> will terminate the family’s tenancy</w:t>
      </w:r>
      <w:del w:id="1954" w:author="Linda Hudman" w:date="2023-09-18T08:47:00Z">
        <w:r w:rsidRPr="00A762D4">
          <w:rPr>
            <w:szCs w:val="24"/>
          </w:rPr>
          <w:delText xml:space="preserve"> in accordance with the policies in Chapter 13. The PHA will also pursue other modes of collection</w:delText>
        </w:r>
      </w:del>
      <w:r w:rsidRPr="00A762D4">
        <w:rPr>
          <w:szCs w:val="24"/>
        </w:rPr>
        <w:t>.</w:t>
      </w:r>
    </w:p>
    <w:p w14:paraId="55BDF85F" w14:textId="77777777" w:rsidR="009E1A28" w:rsidRPr="00A762D4" w:rsidRDefault="009E1A28" w:rsidP="00A762D4">
      <w:pPr>
        <w:spacing w:before="120" w:after="120"/>
        <w:rPr>
          <w:ins w:id="1955" w:author="Linda Hudman" w:date="2023-09-18T08:47:00Z"/>
          <w:b/>
          <w:bCs/>
          <w:szCs w:val="24"/>
        </w:rPr>
      </w:pPr>
      <w:ins w:id="1956" w:author="Linda Hudman" w:date="2023-09-18T08:47:00Z">
        <w:r w:rsidRPr="00A762D4">
          <w:rPr>
            <w:b/>
            <w:bCs/>
            <w:szCs w:val="24"/>
          </w:rPr>
          <w:t>Repayment Agreement [24 CFR 792.103]</w:t>
        </w:r>
      </w:ins>
    </w:p>
    <w:p w14:paraId="73EE40DB" w14:textId="77777777" w:rsidR="009E1A28" w:rsidRPr="00A762D4" w:rsidRDefault="009E1A28" w:rsidP="00A762D4">
      <w:pPr>
        <w:spacing w:before="120" w:after="120"/>
        <w:rPr>
          <w:ins w:id="1957" w:author="Linda Hudman" w:date="2023-09-18T08:47:00Z"/>
          <w:szCs w:val="24"/>
        </w:rPr>
      </w:pPr>
      <w:ins w:id="1958" w:author="Linda Hudman" w:date="2023-09-18T08:47:00Z">
        <w:r w:rsidRPr="00A762D4">
          <w:rPr>
            <w:szCs w:val="24"/>
          </w:rPr>
          <w:t xml:space="preserve">The term </w:t>
        </w:r>
        <w:r w:rsidRPr="00A762D4">
          <w:rPr>
            <w:i/>
            <w:szCs w:val="24"/>
          </w:rPr>
          <w:t>repayment agreement</w:t>
        </w:r>
        <w:r w:rsidRPr="00A762D4">
          <w:rPr>
            <w:szCs w:val="24"/>
          </w:rPr>
          <w:t xml:space="preserve"> refers to a formal written document signed by a tenant or owner and provided to the Housing Authority of Danville in which a tenant or owner acknowledges a debt in a specific amount and agrees to repay the amount due at specific time periods.</w:t>
        </w:r>
      </w:ins>
    </w:p>
    <w:p w14:paraId="29E7997F" w14:textId="77777777" w:rsidR="009E1A28" w:rsidRPr="00A762D4" w:rsidRDefault="009E1A28" w:rsidP="00A762D4">
      <w:pPr>
        <w:spacing w:before="120" w:after="120"/>
        <w:rPr>
          <w:b/>
          <w:i/>
          <w:szCs w:val="24"/>
        </w:rPr>
      </w:pPr>
      <w:r w:rsidRPr="00A762D4">
        <w:rPr>
          <w:b/>
          <w:i/>
          <w:szCs w:val="24"/>
        </w:rPr>
        <w:t>Payment Thresholds</w:t>
      </w:r>
    </w:p>
    <w:p w14:paraId="34F86299" w14:textId="77777777" w:rsidR="009E1A28" w:rsidRPr="00A762D4" w:rsidRDefault="009E1A28" w:rsidP="00A762D4">
      <w:pPr>
        <w:spacing w:before="120" w:after="120"/>
        <w:rPr>
          <w:szCs w:val="24"/>
        </w:rPr>
      </w:pPr>
      <w:r w:rsidRPr="00A762D4">
        <w:rPr>
          <w:szCs w:val="24"/>
        </w:rPr>
        <w:t xml:space="preserve">Notice PIH </w:t>
      </w:r>
      <w:del w:id="1959" w:author="Linda Hudman" w:date="2023-09-18T08:47:00Z">
        <w:r w:rsidRPr="00A762D4">
          <w:rPr>
            <w:szCs w:val="24"/>
          </w:rPr>
          <w:delText>2017-12</w:delText>
        </w:r>
      </w:del>
      <w:ins w:id="1960" w:author="Linda Hudman" w:date="2023-09-18T08:47:00Z">
        <w:r w:rsidRPr="00A762D4">
          <w:rPr>
            <w:szCs w:val="24"/>
          </w:rPr>
          <w:t>2018-18</w:t>
        </w:r>
      </w:ins>
      <w:r w:rsidRPr="00A762D4">
        <w:rPr>
          <w:szCs w:val="24"/>
        </w:rPr>
        <w:t xml:space="preserve"> recommends that the total amount that a family must pay each month—the family’s monthly share of rent plus the monthly debt repayment amount—should not exceed 40 percent of the family’s monthly adjusted income, which is considered “affordable.” Moreover, Notice PIH </w:t>
      </w:r>
      <w:del w:id="1961" w:author="Linda Hudman" w:date="2023-09-18T08:47:00Z">
        <w:r w:rsidRPr="00A762D4">
          <w:rPr>
            <w:szCs w:val="24"/>
          </w:rPr>
          <w:delText>2017-12</w:delText>
        </w:r>
      </w:del>
      <w:ins w:id="1962" w:author="Linda Hudman" w:date="2023-09-18T08:47:00Z">
        <w:r w:rsidRPr="00A762D4">
          <w:rPr>
            <w:szCs w:val="24"/>
          </w:rPr>
          <w:t>2018-18</w:t>
        </w:r>
      </w:ins>
      <w:r w:rsidRPr="00A762D4">
        <w:rPr>
          <w:szCs w:val="24"/>
        </w:rPr>
        <w:t xml:space="preserve"> acknowledges that </w:t>
      </w:r>
      <w:del w:id="1963" w:author="Linda Hudman" w:date="2023-09-18T08:47:00Z">
        <w:r w:rsidRPr="00A762D4">
          <w:rPr>
            <w:szCs w:val="24"/>
          </w:rPr>
          <w:delText>PHAs</w:delText>
        </w:r>
      </w:del>
      <w:ins w:id="1964" w:author="Linda Hudman" w:date="2023-09-18T08:47:00Z">
        <w:r w:rsidRPr="00A762D4">
          <w:rPr>
            <w:szCs w:val="24"/>
          </w:rPr>
          <w:t xml:space="preserve">Housing Authority of </w:t>
        </w:r>
        <w:proofErr w:type="spellStart"/>
        <w:r w:rsidRPr="00A762D4">
          <w:rPr>
            <w:szCs w:val="24"/>
          </w:rPr>
          <w:t>Danvilles</w:t>
        </w:r>
      </w:ins>
      <w:proofErr w:type="spellEnd"/>
      <w:r w:rsidRPr="00A762D4">
        <w:rPr>
          <w:szCs w:val="24"/>
        </w:rPr>
        <w:t xml:space="preserve"> have the discretion to establish “thresholds and policies” for repayment agreements with families [24 CFR 982.552(c)(1)(vii)].</w:t>
      </w:r>
    </w:p>
    <w:p w14:paraId="4AF3DCB8" w14:textId="77777777" w:rsidR="009E1A28" w:rsidRPr="00A762D4" w:rsidRDefault="009E1A28" w:rsidP="00A762D4">
      <w:pPr>
        <w:spacing w:before="120" w:after="120"/>
        <w:rPr>
          <w:b/>
          <w:i/>
          <w:szCs w:val="24"/>
        </w:rPr>
      </w:pPr>
      <w:r w:rsidRPr="00A762D4">
        <w:rPr>
          <w:b/>
          <w:i/>
          <w:szCs w:val="24"/>
        </w:rPr>
        <w:t>Execution of the Agreement</w:t>
      </w:r>
    </w:p>
    <w:p w14:paraId="08675996" w14:textId="77777777" w:rsidR="009E1A28" w:rsidRPr="00A762D4" w:rsidRDefault="009E1A28" w:rsidP="00A762D4">
      <w:pPr>
        <w:spacing w:before="120" w:after="120"/>
        <w:rPr>
          <w:ins w:id="1965" w:author="Linda Hudman" w:date="2023-09-18T08:47:00Z"/>
          <w:szCs w:val="24"/>
          <w:u w:val="single"/>
        </w:rPr>
      </w:pPr>
      <w:del w:id="1966" w:author="Linda Hudman" w:date="2023-09-18T08:47:00Z">
        <w:r w:rsidRPr="00A762D4">
          <w:rPr>
            <w:szCs w:val="24"/>
            <w:u w:val="single"/>
          </w:rPr>
          <w:delText>PHA</w:delText>
        </w:r>
      </w:del>
      <w:ins w:id="1967" w:author="Linda Hudman" w:date="2023-09-18T08:47:00Z">
        <w:r w:rsidRPr="00A762D4">
          <w:rPr>
            <w:szCs w:val="24"/>
            <w:u w:val="single"/>
          </w:rPr>
          <w:t>All repayment agreements must be in writing, dated, and signed by both the family and the Housing Authority of Danville [Notice PIH 2018-18].</w:t>
        </w:r>
      </w:ins>
    </w:p>
    <w:p w14:paraId="6B538F57" w14:textId="77777777" w:rsidR="009E1A28" w:rsidRPr="00A762D4" w:rsidRDefault="009E1A28" w:rsidP="00A762D4">
      <w:pPr>
        <w:spacing w:before="120" w:after="120"/>
        <w:rPr>
          <w:b/>
          <w:i/>
          <w:szCs w:val="24"/>
        </w:rPr>
      </w:pPr>
      <w:r w:rsidRPr="00A762D4">
        <w:rPr>
          <w:b/>
          <w:i/>
          <w:szCs w:val="24"/>
        </w:rPr>
        <w:t>Late or Missed Payments</w:t>
      </w:r>
    </w:p>
    <w:p w14:paraId="15D53D40" w14:textId="77777777" w:rsidR="009E1A28" w:rsidRPr="00A762D4" w:rsidRDefault="009E1A28" w:rsidP="00A762D4">
      <w:pPr>
        <w:spacing w:before="120" w:after="120"/>
        <w:ind w:left="720"/>
        <w:rPr>
          <w:ins w:id="1968" w:author="Linda Hudman" w:date="2023-09-18T08:47:00Z"/>
          <w:szCs w:val="24"/>
        </w:rPr>
      </w:pPr>
      <w:ins w:id="1969" w:author="Linda Hudman" w:date="2023-09-18T08:47:00Z">
        <w:r w:rsidRPr="00A762D4">
          <w:rPr>
            <w:szCs w:val="24"/>
          </w:rPr>
          <w:t>If a family receives three delinquency notices for unexcused late payments in a 12-month period, the repayment agreement will be considered in default, and the Housing Authority of Danville will terminate tenancy in accordance with the policies in Chapter 13.</w:t>
        </w:r>
      </w:ins>
    </w:p>
    <w:p w14:paraId="6CE31A72" w14:textId="77777777" w:rsidR="009E1A28" w:rsidRPr="00A762D4" w:rsidRDefault="009E1A28" w:rsidP="00A762D4">
      <w:pPr>
        <w:spacing w:before="120" w:after="120"/>
        <w:rPr>
          <w:b/>
          <w:szCs w:val="24"/>
        </w:rPr>
      </w:pPr>
      <w:r w:rsidRPr="00A762D4">
        <w:rPr>
          <w:b/>
          <w:i/>
          <w:szCs w:val="24"/>
          <w:rPrChange w:id="1970" w:author="Linda Hudman" w:date="2023-09-18T08:47:00Z">
            <w:rPr>
              <w:b/>
            </w:rPr>
          </w:rPrChange>
        </w:rPr>
        <w:t xml:space="preserve">Repayment </w:t>
      </w:r>
      <w:del w:id="1971" w:author="Linda Hudman" w:date="2023-09-18T08:47:00Z">
        <w:r w:rsidRPr="00A762D4">
          <w:rPr>
            <w:b/>
            <w:szCs w:val="24"/>
          </w:rPr>
          <w:delText>Agreements Involving Improper Payments</w:delText>
        </w:r>
      </w:del>
      <w:ins w:id="1972" w:author="Linda Hudman" w:date="2023-09-18T08:47:00Z">
        <w:r w:rsidRPr="00A762D4">
          <w:rPr>
            <w:b/>
            <w:i/>
            <w:iCs/>
            <w:szCs w:val="24"/>
          </w:rPr>
          <w:t>Agreement Terms</w:t>
        </w:r>
      </w:ins>
    </w:p>
    <w:p w14:paraId="5F7A6AC4" w14:textId="77777777" w:rsidR="009E1A28" w:rsidRPr="00A762D4" w:rsidRDefault="009E1A28" w:rsidP="00A762D4">
      <w:pPr>
        <w:spacing w:before="120" w:after="120"/>
        <w:rPr>
          <w:szCs w:val="24"/>
        </w:rPr>
      </w:pPr>
      <w:del w:id="1973" w:author="Linda Hudman" w:date="2023-09-18T08:47:00Z">
        <w:r w:rsidRPr="00A762D4">
          <w:rPr>
            <w:szCs w:val="24"/>
          </w:rPr>
          <w:delText>Notice PIH 2017-12</w:delText>
        </w:r>
      </w:del>
      <w:ins w:id="1974" w:author="Linda Hudman" w:date="2023-09-18T08:47:00Z">
        <w:r w:rsidRPr="00A762D4">
          <w:rPr>
            <w:szCs w:val="24"/>
          </w:rPr>
          <w:t>All repayment agreements must be in writing, dated, signed by both the family and the Housing Authority of Danville, include the total retroactive rent amount owed, amount of lump sum payment made at time of execution, if applicable, and the monthly repayment amount. Notice PIH 2018-18</w:t>
        </w:r>
      </w:ins>
      <w:r w:rsidRPr="00A762D4">
        <w:rPr>
          <w:szCs w:val="24"/>
        </w:rPr>
        <w:t xml:space="preserve"> requires certain provisions to be included in any repayment agreement involving amounts owed by a family because it underreported or failed to report income:</w:t>
      </w:r>
    </w:p>
    <w:p w14:paraId="1797E107" w14:textId="77777777" w:rsidR="009E1A28" w:rsidRPr="00A762D4" w:rsidRDefault="009E1A28" w:rsidP="00A762D4">
      <w:pPr>
        <w:pStyle w:val="OptionText"/>
        <w:tabs>
          <w:tab w:val="clear" w:pos="360"/>
          <w:tab w:val="clear" w:pos="1080"/>
          <w:tab w:val="clear" w:pos="1440"/>
        </w:tabs>
        <w:rPr>
          <w:b/>
          <w:bCs/>
        </w:rPr>
      </w:pPr>
      <w:r w:rsidRPr="00A762D4">
        <w:rPr>
          <w:b/>
          <w:bCs/>
        </w:rPr>
        <w:t xml:space="preserve">16-V.B. RECORD RETENTION </w:t>
      </w:r>
    </w:p>
    <w:p w14:paraId="2F9F6D15" w14:textId="77777777" w:rsidR="009E1A28" w:rsidRPr="00A762D4" w:rsidRDefault="009E1A28" w:rsidP="00A762D4">
      <w:pPr>
        <w:pStyle w:val="NormalTimesNewRoman"/>
        <w:tabs>
          <w:tab w:val="clear" w:pos="1080"/>
        </w:tabs>
        <w:spacing w:before="120" w:after="120"/>
        <w:jc w:val="left"/>
        <w:rPr>
          <w:ins w:id="1975" w:author="Linda Hudman" w:date="2023-09-18T08:47:00Z"/>
          <w:b w:val="0"/>
          <w:bCs w:val="0"/>
        </w:rPr>
      </w:pPr>
      <w:ins w:id="1976" w:author="Linda Hudman" w:date="2023-09-18T08:47:00Z">
        <w:r w:rsidRPr="00A762D4">
          <w:rPr>
            <w:b w:val="0"/>
            <w:bCs w:val="0"/>
          </w:rPr>
          <w:t>The Housing Authority of Danville must maintain Enterprise Income Verification (EIV) system Income Reports in the tenant file for the duration of the tenancy but for a period not to exceed three years from the EOP date [Notice PIH 2018-18].</w:t>
        </w:r>
      </w:ins>
    </w:p>
    <w:p w14:paraId="21011CBF" w14:textId="77777777" w:rsidR="009E1A28" w:rsidRPr="00A762D4" w:rsidRDefault="009E1A28" w:rsidP="00A762D4">
      <w:pPr>
        <w:spacing w:before="120" w:after="120"/>
        <w:ind w:left="720"/>
        <w:rPr>
          <w:ins w:id="1977" w:author="Linda Hudman" w:date="2023-09-18T08:47:00Z"/>
          <w:szCs w:val="24"/>
        </w:rPr>
      </w:pPr>
      <w:ins w:id="1978" w:author="Linda Hudman" w:date="2023-09-18T08:47:00Z">
        <w:r w:rsidRPr="00A762D4">
          <w:rPr>
            <w:szCs w:val="24"/>
          </w:rPr>
          <w:t>The Housing Authority of Danville must maintain Enterprise Income Verification (EIV) system Income Reports in the tenant file for the duration of the tenancy and for three years from the end of participation date.</w:t>
        </w:r>
      </w:ins>
    </w:p>
    <w:p w14:paraId="5AE79C31" w14:textId="77777777" w:rsidR="009E1A28" w:rsidRPr="00A762D4" w:rsidRDefault="009E1A28" w:rsidP="00A762D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ind w:left="720"/>
        <w:rPr>
          <w:rFonts w:ascii="Times New Roman" w:hAnsi="Times New Roman" w:cs="Times New Roman"/>
          <w:sz w:val="24"/>
          <w:szCs w:val="24"/>
        </w:rPr>
      </w:pPr>
      <w:r w:rsidRPr="00A762D4">
        <w:rPr>
          <w:rFonts w:ascii="Times New Roman" w:hAnsi="Times New Roman" w:cs="Times New Roman"/>
          <w:sz w:val="24"/>
          <w:szCs w:val="24"/>
        </w:rPr>
        <w:t>Complaints, investigations, notices, and corrective actions related to violations of the Fair Housing Act</w:t>
      </w:r>
      <w:del w:id="1979" w:author="Linda Hudman" w:date="2023-09-18T08:47:00Z">
        <w:r w:rsidRPr="00A762D4">
          <w:rPr>
            <w:rFonts w:ascii="Times New Roman" w:hAnsi="Times New Roman" w:cs="Times New Roman"/>
            <w:sz w:val="24"/>
            <w:szCs w:val="24"/>
          </w:rPr>
          <w:delText xml:space="preserve"> or</w:delText>
        </w:r>
      </w:del>
      <w:ins w:id="1980" w:author="Linda Hudman" w:date="2023-09-18T08:47:00Z">
        <w:r w:rsidRPr="00A762D4">
          <w:rPr>
            <w:rFonts w:ascii="Times New Roman" w:hAnsi="Times New Roman" w:cs="Times New Roman"/>
            <w:sz w:val="24"/>
            <w:szCs w:val="24"/>
          </w:rPr>
          <w:t>,</w:t>
        </w:r>
      </w:ins>
      <w:r w:rsidRPr="00A762D4">
        <w:rPr>
          <w:rFonts w:ascii="Times New Roman" w:hAnsi="Times New Roman" w:cs="Times New Roman"/>
          <w:sz w:val="24"/>
          <w:szCs w:val="24"/>
        </w:rPr>
        <w:t xml:space="preserve"> the equal access final rule</w:t>
      </w:r>
      <w:ins w:id="1981" w:author="Linda Hudman" w:date="2023-09-18T08:47:00Z">
        <w:r w:rsidRPr="00A762D4">
          <w:rPr>
            <w:rFonts w:ascii="Times New Roman" w:hAnsi="Times New Roman" w:cs="Times New Roman"/>
            <w:sz w:val="24"/>
            <w:szCs w:val="24"/>
          </w:rPr>
          <w:t>, or VAWA</w:t>
        </w:r>
      </w:ins>
    </w:p>
    <w:p w14:paraId="51226C95" w14:textId="77777777" w:rsidR="009E1A28" w:rsidRPr="00A762D4" w:rsidRDefault="009E1A28" w:rsidP="00A762D4">
      <w:pPr>
        <w:spacing w:before="120" w:after="120"/>
        <w:jc w:val="center"/>
        <w:rPr>
          <w:b/>
          <w:bCs/>
          <w:szCs w:val="24"/>
        </w:rPr>
      </w:pPr>
      <w:r w:rsidRPr="00A762D4">
        <w:rPr>
          <w:b/>
          <w:bCs/>
          <w:szCs w:val="24"/>
        </w:rPr>
        <w:t>PART VII: VIOLENCE AGAINST WOMEN ACT (VAWA): NOTIFICATION, DOCUMENTATION, AND CONFIDENTIALITY</w:t>
      </w:r>
    </w:p>
    <w:p w14:paraId="47F45C55" w14:textId="77777777" w:rsidR="009E1A28" w:rsidRPr="00A762D4" w:rsidRDefault="009E1A28" w:rsidP="00A762D4">
      <w:pPr>
        <w:spacing w:before="120" w:after="120"/>
        <w:rPr>
          <w:szCs w:val="24"/>
        </w:rPr>
      </w:pPr>
      <w:r w:rsidRPr="00A762D4">
        <w:rPr>
          <w:bCs/>
          <w:szCs w:val="24"/>
        </w:rPr>
        <w:t xml:space="preserve">The Violence against Women </w:t>
      </w:r>
      <w:del w:id="1982" w:author="Linda Hudman" w:date="2023-09-18T08:47:00Z">
        <w:r w:rsidRPr="00A762D4">
          <w:rPr>
            <w:bCs/>
            <w:szCs w:val="24"/>
          </w:rPr>
          <w:delText>Reauthorization Act of 2013</w:delText>
        </w:r>
      </w:del>
      <w:ins w:id="1983" w:author="Linda Hudman" w:date="2023-09-18T08:47:00Z">
        <w:r w:rsidRPr="00A762D4">
          <w:rPr>
            <w:bCs/>
            <w:szCs w:val="24"/>
          </w:rPr>
          <w:t>Act</w:t>
        </w:r>
      </w:ins>
      <w:r w:rsidRPr="00A762D4">
        <w:rPr>
          <w:bCs/>
          <w:szCs w:val="24"/>
        </w:rPr>
        <w:t xml:space="preserve"> (VAWA) </w:t>
      </w:r>
      <w:r w:rsidRPr="00A762D4">
        <w:rPr>
          <w:szCs w:val="24"/>
        </w:rPr>
        <w:t xml:space="preserve">provides special protections for victims of domestic violence, dating violence, sexual assault, </w:t>
      </w:r>
      <w:del w:id="1984" w:author="Linda Hudman" w:date="2023-09-18T08:47:00Z">
        <w:r w:rsidRPr="00A762D4">
          <w:rPr>
            <w:szCs w:val="24"/>
          </w:rPr>
          <w:delText xml:space="preserve">and </w:delText>
        </w:r>
      </w:del>
      <w:r w:rsidRPr="00A762D4">
        <w:rPr>
          <w:szCs w:val="24"/>
        </w:rPr>
        <w:t>stalking</w:t>
      </w:r>
      <w:ins w:id="1985" w:author="Linda Hudman" w:date="2023-09-18T08:47:00Z">
        <w:r w:rsidRPr="00A762D4">
          <w:rPr>
            <w:szCs w:val="24"/>
          </w:rPr>
          <w:t>, and human trafficking</w:t>
        </w:r>
      </w:ins>
      <w:r w:rsidRPr="00A762D4">
        <w:rPr>
          <w:szCs w:val="24"/>
        </w:rPr>
        <w:t xml:space="preserve"> who are applying for or receiving assistance under the public housing program. If your state or local laws provide greater protection for such victims, those apply in conjunction with VAWA.</w:t>
      </w:r>
    </w:p>
    <w:p w14:paraId="6A2AF7C1" w14:textId="77777777" w:rsidR="009E1A28" w:rsidRPr="00A762D4" w:rsidRDefault="009E1A28" w:rsidP="00A762D4">
      <w:pPr>
        <w:numPr>
          <w:ilvl w:val="0"/>
          <w:numId w:val="3"/>
        </w:numPr>
        <w:tabs>
          <w:tab w:val="clear" w:pos="810"/>
          <w:tab w:val="left" w:pos="360"/>
        </w:tabs>
        <w:suppressAutoHyphens w:val="0"/>
        <w:autoSpaceDE w:val="0"/>
        <w:autoSpaceDN w:val="0"/>
        <w:adjustRightInd w:val="0"/>
        <w:spacing w:before="120" w:after="120"/>
        <w:ind w:left="360" w:hanging="360"/>
        <w:rPr>
          <w:bCs/>
          <w:szCs w:val="24"/>
        </w:rPr>
      </w:pPr>
      <w:ins w:id="1986" w:author="Linda Hudman" w:date="2023-09-18T08:47:00Z">
        <w:r w:rsidRPr="00A762D4">
          <w:rPr>
            <w:szCs w:val="24"/>
          </w:rPr>
          <w:t>Although the VAWA 2022 statute does not specifically include human trafficking in the list of victims protected under VAWA, in 2022 HUD began including human trafficking as part of the list of victims protected under VAWA (as seen in Notices PIH 2022-06, PIH 2022-22, and PIH 2022-24). In the absence of a final rule implementing VAWA 2022 and to mirror HUD’s recent usage, this policy includes human trafficking in addition to domestic violence, dating violence, sexual assault, and stalking anywhere such a list appears.</w:t>
        </w:r>
      </w:ins>
    </w:p>
    <w:p w14:paraId="2B46F113" w14:textId="0E8046DB" w:rsidR="009E1A28" w:rsidRPr="00A762D4" w:rsidRDefault="009E1A28" w:rsidP="00A762D4">
      <w:pPr>
        <w:tabs>
          <w:tab w:val="left" w:pos="360"/>
        </w:tabs>
        <w:suppressAutoHyphens w:val="0"/>
        <w:autoSpaceDE w:val="0"/>
        <w:autoSpaceDN w:val="0"/>
        <w:adjustRightInd w:val="0"/>
        <w:spacing w:before="120" w:after="120"/>
        <w:rPr>
          <w:bCs/>
          <w:szCs w:val="24"/>
        </w:rPr>
      </w:pPr>
      <w:r w:rsidRPr="00A762D4">
        <w:rPr>
          <w:bCs/>
          <w:szCs w:val="24"/>
        </w:rPr>
        <w:t>16-VII.B. DEFINITIONS</w:t>
      </w:r>
      <w:r w:rsidRPr="00A762D4">
        <w:rPr>
          <w:szCs w:val="24"/>
        </w:rPr>
        <w:t xml:space="preserve"> [24 CFR 5.2003, FR Notice 8/6/13]</w:t>
      </w:r>
    </w:p>
    <w:p w14:paraId="051C0267" w14:textId="77777777" w:rsidR="009E1A28" w:rsidRPr="00A762D4" w:rsidRDefault="009E1A28" w:rsidP="00A762D4">
      <w:pPr>
        <w:numPr>
          <w:ilvl w:val="0"/>
          <w:numId w:val="3"/>
        </w:numPr>
        <w:tabs>
          <w:tab w:val="left" w:pos="360"/>
        </w:tabs>
        <w:suppressAutoHyphens w:val="0"/>
        <w:autoSpaceDE w:val="0"/>
        <w:autoSpaceDN w:val="0"/>
        <w:adjustRightInd w:val="0"/>
        <w:spacing w:before="120" w:after="120"/>
        <w:ind w:left="360" w:hanging="360"/>
        <w:rPr>
          <w:ins w:id="1987" w:author="Linda Hudman" w:date="2023-09-18T08:47:00Z"/>
          <w:bCs/>
          <w:szCs w:val="24"/>
        </w:rPr>
      </w:pPr>
      <w:r w:rsidRPr="00A762D4">
        <w:rPr>
          <w:bCs/>
          <w:szCs w:val="24"/>
        </w:rPr>
        <w:t xml:space="preserve">The term </w:t>
      </w:r>
      <w:r w:rsidRPr="00A762D4">
        <w:rPr>
          <w:bCs/>
          <w:i/>
          <w:szCs w:val="24"/>
        </w:rPr>
        <w:t>domestic violence</w:t>
      </w:r>
      <w:r w:rsidRPr="00A762D4">
        <w:rPr>
          <w:bCs/>
          <w:szCs w:val="24"/>
        </w:rPr>
        <w:t xml:space="preserve"> includes felony or misdemeanor crimes </w:t>
      </w:r>
      <w:del w:id="1988" w:author="Linda Hudman" w:date="2023-09-18T08:47:00Z">
        <w:r w:rsidRPr="00A762D4">
          <w:rPr>
            <w:bCs/>
            <w:szCs w:val="24"/>
          </w:rPr>
          <w:delText xml:space="preserve">of violence </w:delText>
        </w:r>
      </w:del>
      <w:r w:rsidRPr="00A762D4">
        <w:rPr>
          <w:bCs/>
          <w:szCs w:val="24"/>
        </w:rPr>
        <w:t>committed by a current or former spouse or intimate partner of the victim</w:t>
      </w:r>
      <w:del w:id="1989" w:author="Linda Hudman" w:date="2023-09-18T08:47:00Z">
        <w:r w:rsidRPr="00A762D4">
          <w:rPr>
            <w:bCs/>
            <w:szCs w:val="24"/>
          </w:rPr>
          <w:delText>, by a person with whom the victim shares a child in common</w:delText>
        </w:r>
      </w:del>
      <w:ins w:id="1990" w:author="Linda Hudman" w:date="2023-09-18T08:47:00Z">
        <w:r w:rsidRPr="00A762D4">
          <w:rPr>
            <w:bCs/>
            <w:szCs w:val="24"/>
          </w:rPr>
          <w:t xml:space="preserve"> under the family or domestic violence laws of the jurisdiction receiving grant funding, and in the case of victim services, includes the user or attempted use of physical abuse or sexual abuse, or a pattern of any other coercive behavior committed, enabled, or solicited to gain or maintain power and control over a victim, including verbal, psychological, economic, or technological abuse that may or may not constitute criminal behavior</w:t>
        </w:r>
      </w:ins>
      <w:r w:rsidRPr="00A762D4">
        <w:rPr>
          <w:bCs/>
          <w:szCs w:val="24"/>
        </w:rPr>
        <w:t>, by a person who is</w:t>
      </w:r>
      <w:ins w:id="1991" w:author="Linda Hudman" w:date="2023-09-18T08:47:00Z">
        <w:r w:rsidRPr="00A762D4">
          <w:rPr>
            <w:bCs/>
            <w:szCs w:val="24"/>
          </w:rPr>
          <w:t>:</w:t>
        </w:r>
      </w:ins>
    </w:p>
    <w:p w14:paraId="1E94E54A" w14:textId="77777777" w:rsidR="009E1A28" w:rsidRPr="00A762D4" w:rsidRDefault="009E1A28" w:rsidP="00A762D4">
      <w:pPr>
        <w:numPr>
          <w:ilvl w:val="0"/>
          <w:numId w:val="22"/>
        </w:numPr>
        <w:tabs>
          <w:tab w:val="clear" w:pos="1440"/>
          <w:tab w:val="left" w:pos="720"/>
        </w:tabs>
        <w:suppressAutoHyphens w:val="0"/>
        <w:spacing w:before="120" w:after="120"/>
        <w:ind w:left="720"/>
        <w:rPr>
          <w:ins w:id="1992" w:author="Linda Hudman" w:date="2023-09-18T08:47:00Z"/>
          <w:szCs w:val="24"/>
        </w:rPr>
      </w:pPr>
      <w:ins w:id="1993" w:author="Linda Hudman" w:date="2023-09-18T08:47:00Z">
        <w:r w:rsidRPr="00A762D4">
          <w:rPr>
            <w:szCs w:val="24"/>
          </w:rPr>
          <w:t>The current or former spouse or intimate partner of the victim, or person similarly situated to a spouse or intimate partner of the victim</w:t>
        </w:r>
      </w:ins>
    </w:p>
    <w:p w14:paraId="512D0061" w14:textId="77777777" w:rsidR="009E1A28" w:rsidRPr="00A762D4" w:rsidRDefault="009E1A28" w:rsidP="00A762D4">
      <w:pPr>
        <w:numPr>
          <w:ilvl w:val="0"/>
          <w:numId w:val="22"/>
        </w:numPr>
        <w:tabs>
          <w:tab w:val="clear" w:pos="1440"/>
          <w:tab w:val="left" w:pos="720"/>
        </w:tabs>
        <w:suppressAutoHyphens w:val="0"/>
        <w:spacing w:before="120" w:after="120"/>
        <w:ind w:left="720"/>
        <w:rPr>
          <w:ins w:id="1994" w:author="Linda Hudman" w:date="2023-09-18T08:47:00Z"/>
          <w:szCs w:val="24"/>
        </w:rPr>
      </w:pPr>
      <w:ins w:id="1995" w:author="Linda Hudman" w:date="2023-09-18T08:47:00Z">
        <w:r w:rsidRPr="00A762D4">
          <w:rPr>
            <w:szCs w:val="24"/>
          </w:rPr>
          <w:t>A person who is</w:t>
        </w:r>
      </w:ins>
      <w:r w:rsidRPr="00A762D4">
        <w:rPr>
          <w:szCs w:val="24"/>
        </w:rPr>
        <w:t xml:space="preserve"> cohabitating </w:t>
      </w:r>
      <w:del w:id="1996" w:author="Linda Hudman" w:date="2023-09-18T08:47:00Z">
        <w:r w:rsidRPr="00A762D4">
          <w:rPr>
            <w:bCs/>
            <w:szCs w:val="24"/>
          </w:rPr>
          <w:delText xml:space="preserve">with </w:delText>
        </w:r>
      </w:del>
      <w:r w:rsidRPr="00A762D4">
        <w:rPr>
          <w:szCs w:val="24"/>
        </w:rPr>
        <w:t>or has cohabitated with the victim as a spouse or intimate partner</w:t>
      </w:r>
      <w:del w:id="1997" w:author="Linda Hudman" w:date="2023-09-18T08:47:00Z">
        <w:r w:rsidRPr="00A762D4">
          <w:rPr>
            <w:bCs/>
            <w:szCs w:val="24"/>
          </w:rPr>
          <w:delText>, by a</w:delText>
        </w:r>
      </w:del>
    </w:p>
    <w:p w14:paraId="4674616E" w14:textId="77777777" w:rsidR="009E1A28" w:rsidRPr="00A762D4" w:rsidRDefault="009E1A28" w:rsidP="00A762D4">
      <w:pPr>
        <w:numPr>
          <w:ilvl w:val="0"/>
          <w:numId w:val="22"/>
        </w:numPr>
        <w:tabs>
          <w:tab w:val="clear" w:pos="1440"/>
          <w:tab w:val="left" w:pos="720"/>
        </w:tabs>
        <w:suppressAutoHyphens w:val="0"/>
        <w:spacing w:before="120" w:after="120"/>
        <w:ind w:left="720"/>
        <w:rPr>
          <w:ins w:id="1998" w:author="Linda Hudman" w:date="2023-09-18T08:47:00Z"/>
          <w:szCs w:val="24"/>
        </w:rPr>
      </w:pPr>
      <w:ins w:id="1999" w:author="Linda Hudman" w:date="2023-09-18T08:47:00Z">
        <w:r w:rsidRPr="00A762D4">
          <w:rPr>
            <w:szCs w:val="24"/>
          </w:rPr>
          <w:t>A</w:t>
        </w:r>
      </w:ins>
      <w:r w:rsidRPr="00A762D4">
        <w:rPr>
          <w:szCs w:val="24"/>
        </w:rPr>
        <w:t xml:space="preserve"> person </w:t>
      </w:r>
      <w:del w:id="2000" w:author="Linda Hudman" w:date="2023-09-18T08:47:00Z">
        <w:r w:rsidRPr="00A762D4">
          <w:rPr>
            <w:bCs/>
            <w:szCs w:val="24"/>
          </w:rPr>
          <w:delText>similarly situated to a spouse of</w:delText>
        </w:r>
      </w:del>
      <w:ins w:id="2001" w:author="Linda Hudman" w:date="2023-09-18T08:47:00Z">
        <w:r w:rsidRPr="00A762D4">
          <w:rPr>
            <w:szCs w:val="24"/>
          </w:rPr>
          <w:t>with whom</w:t>
        </w:r>
      </w:ins>
      <w:r w:rsidRPr="00A762D4">
        <w:rPr>
          <w:szCs w:val="24"/>
        </w:rPr>
        <w:t xml:space="preserve"> the victim </w:t>
      </w:r>
      <w:del w:id="2002" w:author="Linda Hudman" w:date="2023-09-18T08:47:00Z">
        <w:r w:rsidRPr="00A762D4">
          <w:rPr>
            <w:bCs/>
            <w:szCs w:val="24"/>
          </w:rPr>
          <w:delText>under the domestic or family violence laws of the jurisdiction receiving grant monies, or by any other</w:delText>
        </w:r>
      </w:del>
      <w:ins w:id="2003" w:author="Linda Hudman" w:date="2023-09-18T08:47:00Z">
        <w:r w:rsidRPr="00A762D4">
          <w:rPr>
            <w:szCs w:val="24"/>
          </w:rPr>
          <w:t>shares a child in common</w:t>
        </w:r>
      </w:ins>
    </w:p>
    <w:p w14:paraId="79CA8AC8" w14:textId="77777777" w:rsidR="009E1A28" w:rsidRPr="00A762D4" w:rsidRDefault="009E1A28" w:rsidP="00A762D4">
      <w:pPr>
        <w:numPr>
          <w:ilvl w:val="0"/>
          <w:numId w:val="22"/>
        </w:numPr>
        <w:tabs>
          <w:tab w:val="clear" w:pos="1440"/>
          <w:tab w:val="left" w:pos="720"/>
        </w:tabs>
        <w:suppressAutoHyphens w:val="0"/>
        <w:spacing w:before="120" w:after="120"/>
        <w:ind w:left="720"/>
        <w:rPr>
          <w:szCs w:val="24"/>
        </w:rPr>
      </w:pPr>
      <w:ins w:id="2004" w:author="Linda Hudman" w:date="2023-09-18T08:47:00Z">
        <w:r w:rsidRPr="00A762D4">
          <w:rPr>
            <w:szCs w:val="24"/>
          </w:rPr>
          <w:t>A</w:t>
        </w:r>
      </w:ins>
      <w:r w:rsidRPr="00A762D4">
        <w:rPr>
          <w:szCs w:val="24"/>
        </w:rPr>
        <w:t xml:space="preserve"> person </w:t>
      </w:r>
      <w:ins w:id="2005" w:author="Linda Hudman" w:date="2023-09-18T08:47:00Z">
        <w:r w:rsidRPr="00A762D4">
          <w:rPr>
            <w:szCs w:val="24"/>
          </w:rPr>
          <w:t xml:space="preserve">who commits acts </w:t>
        </w:r>
      </w:ins>
      <w:r w:rsidRPr="00A762D4">
        <w:rPr>
          <w:szCs w:val="24"/>
        </w:rPr>
        <w:t xml:space="preserve">against an </w:t>
      </w:r>
      <w:del w:id="2006" w:author="Linda Hudman" w:date="2023-09-18T08:47:00Z">
        <w:r w:rsidRPr="00A762D4">
          <w:rPr>
            <w:bCs/>
            <w:szCs w:val="24"/>
          </w:rPr>
          <w:delText xml:space="preserve">adult or </w:delText>
        </w:r>
      </w:del>
      <w:r w:rsidRPr="00A762D4">
        <w:rPr>
          <w:szCs w:val="24"/>
        </w:rPr>
        <w:t xml:space="preserve">youth </w:t>
      </w:r>
      <w:ins w:id="2007" w:author="Linda Hudman" w:date="2023-09-18T08:47:00Z">
        <w:r w:rsidRPr="00A762D4">
          <w:rPr>
            <w:szCs w:val="24"/>
          </w:rPr>
          <w:t xml:space="preserve">or adult </w:t>
        </w:r>
      </w:ins>
      <w:r w:rsidRPr="00A762D4">
        <w:rPr>
          <w:szCs w:val="24"/>
        </w:rPr>
        <w:t xml:space="preserve">victim who is protected from </w:t>
      </w:r>
      <w:del w:id="2008" w:author="Linda Hudman" w:date="2023-09-18T08:47:00Z">
        <w:r w:rsidRPr="00A762D4">
          <w:rPr>
            <w:bCs/>
            <w:szCs w:val="24"/>
          </w:rPr>
          <w:delText xml:space="preserve">that person’s </w:delText>
        </w:r>
      </w:del>
      <w:ins w:id="2009" w:author="Linda Hudman" w:date="2023-09-18T08:47:00Z">
        <w:r w:rsidRPr="00A762D4">
          <w:rPr>
            <w:szCs w:val="24"/>
          </w:rPr>
          <w:t xml:space="preserve">those </w:t>
        </w:r>
      </w:ins>
      <w:r w:rsidRPr="00A762D4">
        <w:rPr>
          <w:szCs w:val="24"/>
        </w:rPr>
        <w:t>acts under the domestic or family violence laws of the jurisdiction</w:t>
      </w:r>
      <w:del w:id="2010" w:author="Linda Hudman" w:date="2023-09-18T08:47:00Z">
        <w:r w:rsidRPr="00A762D4">
          <w:rPr>
            <w:bCs/>
            <w:szCs w:val="24"/>
          </w:rPr>
          <w:delText>.</w:delText>
        </w:r>
      </w:del>
    </w:p>
    <w:p w14:paraId="6A3B01FB" w14:textId="756DBAD4" w:rsidR="009E1A28" w:rsidRPr="00A762D4" w:rsidRDefault="009E1A28" w:rsidP="00A762D4">
      <w:pPr>
        <w:numPr>
          <w:ilvl w:val="0"/>
          <w:numId w:val="3"/>
        </w:numPr>
        <w:tabs>
          <w:tab w:val="clear" w:pos="810"/>
          <w:tab w:val="left" w:pos="360"/>
        </w:tabs>
        <w:suppressAutoHyphens w:val="0"/>
        <w:autoSpaceDE w:val="0"/>
        <w:autoSpaceDN w:val="0"/>
        <w:adjustRightInd w:val="0"/>
        <w:spacing w:before="120" w:after="120"/>
        <w:ind w:left="360" w:hanging="360"/>
        <w:rPr>
          <w:ins w:id="2011" w:author="Linda Hudman" w:date="2023-09-18T08:47:00Z"/>
          <w:bCs/>
          <w:szCs w:val="24"/>
        </w:rPr>
      </w:pPr>
      <w:ins w:id="2012" w:author="Linda Hudman" w:date="2023-09-18T08:47:00Z">
        <w:r w:rsidRPr="00A762D4">
          <w:rPr>
            <w:bCs/>
            <w:szCs w:val="24"/>
          </w:rPr>
          <w:t xml:space="preserve">The term </w:t>
        </w:r>
        <w:r w:rsidRPr="00A762D4">
          <w:rPr>
            <w:bCs/>
            <w:i/>
            <w:iCs/>
            <w:szCs w:val="24"/>
          </w:rPr>
          <w:t>economic abuse</w:t>
        </w:r>
        <w:r w:rsidRPr="00A762D4">
          <w:rPr>
            <w:bCs/>
            <w:szCs w:val="24"/>
          </w:rPr>
          <w:t xml:space="preserve"> means behavior that is coercive, deceptive, or unreasonably controls or restrains a person’s ability to acquire, use, or maintain economic resources to which they are entitled, including using coercion, fraud, and manipulation to:</w:t>
        </w:r>
      </w:ins>
    </w:p>
    <w:p w14:paraId="74C7E69A" w14:textId="77777777" w:rsidR="009E1A28" w:rsidRPr="00A762D4" w:rsidRDefault="009E1A28" w:rsidP="00A762D4">
      <w:pPr>
        <w:numPr>
          <w:ilvl w:val="0"/>
          <w:numId w:val="22"/>
        </w:numPr>
        <w:tabs>
          <w:tab w:val="clear" w:pos="1440"/>
          <w:tab w:val="left" w:pos="720"/>
        </w:tabs>
        <w:suppressAutoHyphens w:val="0"/>
        <w:spacing w:before="120" w:after="120"/>
        <w:ind w:left="720"/>
        <w:rPr>
          <w:ins w:id="2013" w:author="Linda Hudman" w:date="2023-09-18T08:47:00Z"/>
          <w:szCs w:val="24"/>
        </w:rPr>
      </w:pPr>
      <w:ins w:id="2014" w:author="Linda Hudman" w:date="2023-09-18T08:47:00Z">
        <w:r w:rsidRPr="00A762D4">
          <w:rPr>
            <w:szCs w:val="24"/>
          </w:rPr>
          <w:t>Restrict a person’s access to money, assets, credit, or financial information</w:t>
        </w:r>
      </w:ins>
    </w:p>
    <w:p w14:paraId="33E69BC8" w14:textId="77777777" w:rsidR="009E1A28" w:rsidRPr="00A762D4" w:rsidRDefault="009E1A28" w:rsidP="00A762D4">
      <w:pPr>
        <w:numPr>
          <w:ilvl w:val="0"/>
          <w:numId w:val="22"/>
        </w:numPr>
        <w:tabs>
          <w:tab w:val="clear" w:pos="1440"/>
          <w:tab w:val="left" w:pos="720"/>
        </w:tabs>
        <w:suppressAutoHyphens w:val="0"/>
        <w:spacing w:before="120" w:after="120"/>
        <w:ind w:left="720"/>
        <w:rPr>
          <w:ins w:id="2015" w:author="Linda Hudman" w:date="2023-09-18T08:47:00Z"/>
          <w:szCs w:val="24"/>
        </w:rPr>
      </w:pPr>
      <w:ins w:id="2016" w:author="Linda Hudman" w:date="2023-09-18T08:47:00Z">
        <w:r w:rsidRPr="00A762D4">
          <w:rPr>
            <w:szCs w:val="24"/>
          </w:rPr>
          <w:t>Unfairly use a person’s personal economic resources, including money, assets, and credit, for one’s own advantage</w:t>
        </w:r>
      </w:ins>
    </w:p>
    <w:p w14:paraId="30F3089F" w14:textId="77777777" w:rsidR="009E1A28" w:rsidRPr="00A762D4" w:rsidRDefault="009E1A28" w:rsidP="00A762D4">
      <w:pPr>
        <w:numPr>
          <w:ilvl w:val="0"/>
          <w:numId w:val="22"/>
        </w:numPr>
        <w:tabs>
          <w:tab w:val="clear" w:pos="1440"/>
          <w:tab w:val="left" w:pos="720"/>
        </w:tabs>
        <w:suppressAutoHyphens w:val="0"/>
        <w:spacing w:before="120" w:after="120"/>
        <w:ind w:left="720"/>
        <w:rPr>
          <w:ins w:id="2017" w:author="Linda Hudman" w:date="2023-09-18T08:47:00Z"/>
          <w:szCs w:val="24"/>
        </w:rPr>
      </w:pPr>
      <w:ins w:id="2018" w:author="Linda Hudman" w:date="2023-09-18T08:47:00Z">
        <w:r w:rsidRPr="00A762D4">
          <w:rPr>
            <w:szCs w:val="24"/>
          </w:rPr>
          <w:t>Exert undue influence over a person’s financial and economic behavior or decisions, including forcing default on joint or other financial obligations, exploiting powers of attorney, guardianship, or conservatorship, or to whom one has a fiduciary duty</w:t>
        </w:r>
      </w:ins>
    </w:p>
    <w:p w14:paraId="36ACF9B3" w14:textId="77777777" w:rsidR="00CF3D71" w:rsidRPr="00A762D4" w:rsidRDefault="00CF3D71" w:rsidP="00A762D4">
      <w:pPr>
        <w:numPr>
          <w:ilvl w:val="0"/>
          <w:numId w:val="3"/>
        </w:numPr>
        <w:tabs>
          <w:tab w:val="clear" w:pos="810"/>
          <w:tab w:val="left" w:pos="360"/>
        </w:tabs>
        <w:suppressAutoHyphens w:val="0"/>
        <w:autoSpaceDE w:val="0"/>
        <w:autoSpaceDN w:val="0"/>
        <w:adjustRightInd w:val="0"/>
        <w:spacing w:before="120" w:after="120"/>
        <w:ind w:left="360" w:hanging="360"/>
        <w:rPr>
          <w:bCs/>
          <w:szCs w:val="24"/>
        </w:rPr>
      </w:pPr>
      <w:r w:rsidRPr="00A762D4">
        <w:rPr>
          <w:bCs/>
          <w:szCs w:val="24"/>
        </w:rPr>
        <w:t xml:space="preserve">The term </w:t>
      </w:r>
      <w:r w:rsidRPr="00A762D4">
        <w:rPr>
          <w:bCs/>
          <w:i/>
          <w:szCs w:val="24"/>
        </w:rPr>
        <w:t>stalking</w:t>
      </w:r>
      <w:r w:rsidRPr="00A762D4">
        <w:rPr>
          <w:bCs/>
          <w:szCs w:val="24"/>
        </w:rPr>
        <w:t xml:space="preserve"> means: </w:t>
      </w:r>
    </w:p>
    <w:p w14:paraId="24F41E1F" w14:textId="77777777" w:rsidR="00CF3D71" w:rsidRPr="00A762D4" w:rsidRDefault="00CF3D71" w:rsidP="00A762D4">
      <w:pPr>
        <w:numPr>
          <w:ilvl w:val="0"/>
          <w:numId w:val="22"/>
        </w:numPr>
        <w:tabs>
          <w:tab w:val="clear" w:pos="1440"/>
          <w:tab w:val="left" w:pos="720"/>
        </w:tabs>
        <w:suppressAutoHyphens w:val="0"/>
        <w:spacing w:before="120" w:after="120"/>
        <w:ind w:left="720"/>
        <w:rPr>
          <w:szCs w:val="24"/>
        </w:rPr>
      </w:pPr>
      <w:r w:rsidRPr="00A762D4">
        <w:rPr>
          <w:szCs w:val="24"/>
        </w:rPr>
        <w:t xml:space="preserve">To engage in a course of conduct directed at a specific person that would cause a reasonable person to fear for </w:t>
      </w:r>
      <w:del w:id="2019" w:author="Linda Hudman" w:date="2023-09-18T08:47:00Z">
        <w:r w:rsidRPr="00A762D4">
          <w:rPr>
            <w:szCs w:val="24"/>
          </w:rPr>
          <w:delText>his or her</w:delText>
        </w:r>
      </w:del>
      <w:ins w:id="2020" w:author="Linda Hudman" w:date="2023-09-18T08:47:00Z">
        <w:r w:rsidRPr="00A762D4">
          <w:rPr>
            <w:szCs w:val="24"/>
          </w:rPr>
          <w:t>their</w:t>
        </w:r>
      </w:ins>
      <w:r w:rsidRPr="00A762D4">
        <w:rPr>
          <w:szCs w:val="24"/>
        </w:rPr>
        <w:t xml:space="preserve"> safety or the safety of others, or suffer substantial emotional distress.</w:t>
      </w:r>
    </w:p>
    <w:p w14:paraId="70E661C3" w14:textId="77777777" w:rsidR="009E1A28" w:rsidRPr="00A762D4" w:rsidRDefault="009E1A28" w:rsidP="00A762D4">
      <w:pPr>
        <w:numPr>
          <w:ilvl w:val="0"/>
          <w:numId w:val="3"/>
        </w:numPr>
        <w:tabs>
          <w:tab w:val="clear" w:pos="810"/>
          <w:tab w:val="left" w:pos="360"/>
        </w:tabs>
        <w:suppressAutoHyphens w:val="0"/>
        <w:autoSpaceDE w:val="0"/>
        <w:autoSpaceDN w:val="0"/>
        <w:adjustRightInd w:val="0"/>
        <w:spacing w:before="120" w:after="120"/>
        <w:ind w:left="360" w:hanging="360"/>
        <w:rPr>
          <w:ins w:id="2021" w:author="Linda Hudman" w:date="2023-09-18T08:47:00Z"/>
          <w:bCs/>
          <w:szCs w:val="24"/>
        </w:rPr>
      </w:pPr>
      <w:ins w:id="2022" w:author="Linda Hudman" w:date="2023-09-18T08:47:00Z">
        <w:r w:rsidRPr="00A762D4">
          <w:rPr>
            <w:bCs/>
            <w:szCs w:val="24"/>
          </w:rPr>
          <w:t xml:space="preserve">The term </w:t>
        </w:r>
        <w:r w:rsidRPr="00A762D4">
          <w:rPr>
            <w:bCs/>
            <w:i/>
            <w:iCs/>
            <w:szCs w:val="24"/>
          </w:rPr>
          <w:t>technological abuse</w:t>
        </w:r>
        <w:r w:rsidRPr="00A762D4">
          <w:rPr>
            <w:bCs/>
            <w:szCs w:val="24"/>
          </w:rPr>
          <w:t xml:space="preserve"> means an act or pattern of behavior that occurs within domestic violence, dating violence, sexual assault, or stalking and is intended to harm, threaten, intimidate, control, stalk, harass, impersonate, exploit, extort, or monitor another person, except as otherwise permitted by law, that occurs using any form of technology, including but not limited to:</w:t>
        </w:r>
      </w:ins>
    </w:p>
    <w:p w14:paraId="51415719" w14:textId="77777777" w:rsidR="009E1A28" w:rsidRPr="00A762D4" w:rsidRDefault="009E1A28" w:rsidP="00A762D4">
      <w:pPr>
        <w:numPr>
          <w:ilvl w:val="0"/>
          <w:numId w:val="22"/>
        </w:numPr>
        <w:tabs>
          <w:tab w:val="clear" w:pos="1440"/>
          <w:tab w:val="left" w:pos="720"/>
        </w:tabs>
        <w:suppressAutoHyphens w:val="0"/>
        <w:spacing w:before="120" w:after="120"/>
        <w:ind w:left="720"/>
        <w:rPr>
          <w:ins w:id="2023" w:author="Linda Hudman" w:date="2023-09-18T08:47:00Z"/>
          <w:szCs w:val="24"/>
        </w:rPr>
      </w:pPr>
      <w:ins w:id="2024" w:author="Linda Hudman" w:date="2023-09-18T08:47:00Z">
        <w:r w:rsidRPr="00A762D4">
          <w:rPr>
            <w:szCs w:val="24"/>
          </w:rPr>
          <w:t>Internet enabled devices</w:t>
        </w:r>
      </w:ins>
    </w:p>
    <w:p w14:paraId="52B73904" w14:textId="77777777" w:rsidR="009E1A28" w:rsidRPr="00A762D4" w:rsidRDefault="009E1A28" w:rsidP="00A762D4">
      <w:pPr>
        <w:numPr>
          <w:ilvl w:val="0"/>
          <w:numId w:val="22"/>
        </w:numPr>
        <w:tabs>
          <w:tab w:val="clear" w:pos="1440"/>
          <w:tab w:val="left" w:pos="720"/>
        </w:tabs>
        <w:suppressAutoHyphens w:val="0"/>
        <w:spacing w:before="120" w:after="120"/>
        <w:ind w:left="720"/>
        <w:rPr>
          <w:ins w:id="2025" w:author="Linda Hudman" w:date="2023-09-18T08:47:00Z"/>
          <w:szCs w:val="24"/>
        </w:rPr>
      </w:pPr>
      <w:ins w:id="2026" w:author="Linda Hudman" w:date="2023-09-18T08:47:00Z">
        <w:r w:rsidRPr="00A762D4">
          <w:rPr>
            <w:szCs w:val="24"/>
          </w:rPr>
          <w:t>Online spaces and platforms</w:t>
        </w:r>
      </w:ins>
    </w:p>
    <w:p w14:paraId="5A132D9C" w14:textId="77777777" w:rsidR="009E1A28" w:rsidRPr="00A762D4" w:rsidRDefault="009E1A28" w:rsidP="00A762D4">
      <w:pPr>
        <w:numPr>
          <w:ilvl w:val="0"/>
          <w:numId w:val="22"/>
        </w:numPr>
        <w:tabs>
          <w:tab w:val="clear" w:pos="1440"/>
          <w:tab w:val="left" w:pos="720"/>
        </w:tabs>
        <w:suppressAutoHyphens w:val="0"/>
        <w:spacing w:before="120" w:after="120"/>
        <w:ind w:left="720"/>
        <w:rPr>
          <w:ins w:id="2027" w:author="Linda Hudman" w:date="2023-09-18T08:47:00Z"/>
          <w:szCs w:val="24"/>
        </w:rPr>
      </w:pPr>
      <w:ins w:id="2028" w:author="Linda Hudman" w:date="2023-09-18T08:47:00Z">
        <w:r w:rsidRPr="00A762D4">
          <w:rPr>
            <w:szCs w:val="24"/>
          </w:rPr>
          <w:t>Computers</w:t>
        </w:r>
      </w:ins>
    </w:p>
    <w:p w14:paraId="2CC9ADBD" w14:textId="77777777" w:rsidR="009E1A28" w:rsidRPr="00A762D4" w:rsidRDefault="009E1A28" w:rsidP="00A762D4">
      <w:pPr>
        <w:numPr>
          <w:ilvl w:val="0"/>
          <w:numId w:val="22"/>
        </w:numPr>
        <w:tabs>
          <w:tab w:val="clear" w:pos="1440"/>
          <w:tab w:val="left" w:pos="720"/>
        </w:tabs>
        <w:suppressAutoHyphens w:val="0"/>
        <w:spacing w:before="120" w:after="120"/>
        <w:ind w:left="720"/>
        <w:rPr>
          <w:ins w:id="2029" w:author="Linda Hudman" w:date="2023-09-18T08:47:00Z"/>
          <w:szCs w:val="24"/>
        </w:rPr>
      </w:pPr>
      <w:ins w:id="2030" w:author="Linda Hudman" w:date="2023-09-18T08:47:00Z">
        <w:r w:rsidRPr="00A762D4">
          <w:rPr>
            <w:szCs w:val="24"/>
          </w:rPr>
          <w:t>Mobile devices</w:t>
        </w:r>
      </w:ins>
    </w:p>
    <w:p w14:paraId="501AECFF" w14:textId="77777777" w:rsidR="009E1A28" w:rsidRPr="00A762D4" w:rsidRDefault="009E1A28" w:rsidP="00A762D4">
      <w:pPr>
        <w:numPr>
          <w:ilvl w:val="0"/>
          <w:numId w:val="22"/>
        </w:numPr>
        <w:tabs>
          <w:tab w:val="clear" w:pos="1440"/>
          <w:tab w:val="left" w:pos="720"/>
        </w:tabs>
        <w:suppressAutoHyphens w:val="0"/>
        <w:spacing w:before="120" w:after="120"/>
        <w:ind w:left="720"/>
        <w:rPr>
          <w:ins w:id="2031" w:author="Linda Hudman" w:date="2023-09-18T08:47:00Z"/>
          <w:szCs w:val="24"/>
        </w:rPr>
      </w:pPr>
      <w:ins w:id="2032" w:author="Linda Hudman" w:date="2023-09-18T08:47:00Z">
        <w:r w:rsidRPr="00A762D4">
          <w:rPr>
            <w:szCs w:val="24"/>
          </w:rPr>
          <w:t>Cameras and imaging programs</w:t>
        </w:r>
      </w:ins>
    </w:p>
    <w:p w14:paraId="3402DB76" w14:textId="77777777" w:rsidR="009E1A28" w:rsidRPr="00A762D4" w:rsidRDefault="009E1A28" w:rsidP="00A762D4">
      <w:pPr>
        <w:numPr>
          <w:ilvl w:val="0"/>
          <w:numId w:val="22"/>
        </w:numPr>
        <w:tabs>
          <w:tab w:val="clear" w:pos="1440"/>
          <w:tab w:val="left" w:pos="720"/>
        </w:tabs>
        <w:suppressAutoHyphens w:val="0"/>
        <w:spacing w:before="120" w:after="120"/>
        <w:ind w:left="720"/>
        <w:rPr>
          <w:ins w:id="2033" w:author="Linda Hudman" w:date="2023-09-18T08:47:00Z"/>
          <w:szCs w:val="24"/>
        </w:rPr>
      </w:pPr>
      <w:ins w:id="2034" w:author="Linda Hudman" w:date="2023-09-18T08:47:00Z">
        <w:r w:rsidRPr="00A762D4">
          <w:rPr>
            <w:szCs w:val="24"/>
          </w:rPr>
          <w:t>Apps</w:t>
        </w:r>
      </w:ins>
    </w:p>
    <w:p w14:paraId="6CAA1C20" w14:textId="77777777" w:rsidR="009E1A28" w:rsidRPr="00A762D4" w:rsidRDefault="009E1A28" w:rsidP="00A762D4">
      <w:pPr>
        <w:numPr>
          <w:ilvl w:val="0"/>
          <w:numId w:val="22"/>
        </w:numPr>
        <w:tabs>
          <w:tab w:val="clear" w:pos="1440"/>
          <w:tab w:val="left" w:pos="720"/>
        </w:tabs>
        <w:suppressAutoHyphens w:val="0"/>
        <w:spacing w:before="120" w:after="120"/>
        <w:ind w:left="720"/>
        <w:rPr>
          <w:ins w:id="2035" w:author="Linda Hudman" w:date="2023-09-18T08:47:00Z"/>
          <w:szCs w:val="24"/>
        </w:rPr>
      </w:pPr>
      <w:ins w:id="2036" w:author="Linda Hudman" w:date="2023-09-18T08:47:00Z">
        <w:r w:rsidRPr="00A762D4">
          <w:rPr>
            <w:szCs w:val="24"/>
          </w:rPr>
          <w:t>Location tracking devices</w:t>
        </w:r>
      </w:ins>
    </w:p>
    <w:p w14:paraId="5505E4CB" w14:textId="77777777" w:rsidR="009E1A28" w:rsidRPr="00A762D4" w:rsidRDefault="009E1A28" w:rsidP="00A762D4">
      <w:pPr>
        <w:numPr>
          <w:ilvl w:val="0"/>
          <w:numId w:val="22"/>
        </w:numPr>
        <w:tabs>
          <w:tab w:val="clear" w:pos="1440"/>
          <w:tab w:val="left" w:pos="720"/>
        </w:tabs>
        <w:suppressAutoHyphens w:val="0"/>
        <w:spacing w:before="120" w:after="120"/>
        <w:ind w:left="720"/>
        <w:rPr>
          <w:ins w:id="2037" w:author="Linda Hudman" w:date="2023-09-18T08:47:00Z"/>
          <w:szCs w:val="24"/>
        </w:rPr>
      </w:pPr>
      <w:ins w:id="2038" w:author="Linda Hudman" w:date="2023-09-18T08:47:00Z">
        <w:r w:rsidRPr="00A762D4">
          <w:rPr>
            <w:szCs w:val="24"/>
          </w:rPr>
          <w:t>Communication technologies</w:t>
        </w:r>
      </w:ins>
    </w:p>
    <w:p w14:paraId="5E27329C" w14:textId="77777777" w:rsidR="009E1A28" w:rsidRPr="00A762D4" w:rsidRDefault="009E1A28" w:rsidP="00A762D4">
      <w:pPr>
        <w:numPr>
          <w:ilvl w:val="0"/>
          <w:numId w:val="22"/>
        </w:numPr>
        <w:tabs>
          <w:tab w:val="clear" w:pos="1440"/>
          <w:tab w:val="left" w:pos="720"/>
        </w:tabs>
        <w:suppressAutoHyphens w:val="0"/>
        <w:spacing w:before="120" w:after="120"/>
        <w:ind w:left="720"/>
        <w:rPr>
          <w:ins w:id="2039" w:author="Linda Hudman" w:date="2023-09-18T08:47:00Z"/>
          <w:szCs w:val="24"/>
        </w:rPr>
      </w:pPr>
      <w:ins w:id="2040" w:author="Linda Hudman" w:date="2023-09-18T08:47:00Z">
        <w:r w:rsidRPr="00A762D4">
          <w:rPr>
            <w:szCs w:val="24"/>
          </w:rPr>
          <w:t>Any other emergency technologies</w:t>
        </w:r>
      </w:ins>
    </w:p>
    <w:p w14:paraId="30833C02" w14:textId="77777777" w:rsidR="007252FA" w:rsidRPr="00A762D4" w:rsidRDefault="007252FA" w:rsidP="00A762D4">
      <w:pPr>
        <w:spacing w:before="120" w:after="120"/>
        <w:rPr>
          <w:b/>
          <w:szCs w:val="24"/>
        </w:rPr>
      </w:pPr>
      <w:bookmarkStart w:id="2041" w:name="_Hlk146023450"/>
      <w:r w:rsidRPr="00A762D4">
        <w:rPr>
          <w:b/>
          <w:szCs w:val="24"/>
        </w:rPr>
        <w:t>16-VII.D. DOCUMENTATION [24 CFR 5.2007]</w:t>
      </w:r>
    </w:p>
    <w:bookmarkEnd w:id="2041"/>
    <w:p w14:paraId="35A1E2FB" w14:textId="77777777" w:rsidR="007252FA" w:rsidRPr="00A762D4" w:rsidRDefault="007252FA" w:rsidP="00A762D4">
      <w:pPr>
        <w:spacing w:before="120" w:after="120"/>
        <w:rPr>
          <w:szCs w:val="24"/>
        </w:rPr>
      </w:pPr>
      <w:r w:rsidRPr="00A762D4">
        <w:rPr>
          <w:szCs w:val="24"/>
        </w:rPr>
        <w:t xml:space="preserve">A PHA presented with a claim for initial or continued assistance based on status as a victim of domestic violence, dating violence, sexual assault, </w:t>
      </w:r>
      <w:del w:id="2042" w:author="Linda Hudman" w:date="2023-09-18T08:47:00Z">
        <w:r w:rsidRPr="00A762D4">
          <w:rPr>
            <w:szCs w:val="24"/>
          </w:rPr>
          <w:delText xml:space="preserve">or </w:delText>
        </w:r>
      </w:del>
      <w:r w:rsidRPr="00A762D4">
        <w:rPr>
          <w:szCs w:val="24"/>
        </w:rPr>
        <w:t>stalking</w:t>
      </w:r>
      <w:ins w:id="2043" w:author="Linda Hudman" w:date="2023-09-18T08:47:00Z">
        <w:r w:rsidRPr="00A762D4">
          <w:rPr>
            <w:szCs w:val="24"/>
          </w:rPr>
          <w:t>, human trafficking</w:t>
        </w:r>
      </w:ins>
      <w:r w:rsidRPr="00A762D4">
        <w:rPr>
          <w:szCs w:val="24"/>
        </w:rPr>
        <w:t xml:space="preserve">, or criminal activity related to any of these forms of abuse may—but is not required to—request that the individual making the claim document the abuse. Any request for documentation must be in writing, and the individual must be allowed at least 14 business days after receipt of the request to submit the documentation. The </w:t>
      </w:r>
      <w:del w:id="2044" w:author="Linda Hudman" w:date="2023-09-18T08:47:00Z">
        <w:r w:rsidRPr="00A762D4">
          <w:rPr>
            <w:szCs w:val="24"/>
          </w:rPr>
          <w:delText>PHA</w:delText>
        </w:r>
      </w:del>
      <w:ins w:id="2045" w:author="Linda Hudman" w:date="2023-09-18T08:47:00Z">
        <w:r w:rsidRPr="00A762D4">
          <w:rPr>
            <w:szCs w:val="24"/>
          </w:rPr>
          <w:t>Housing Authority of Danville</w:t>
        </w:r>
      </w:ins>
      <w:r w:rsidRPr="00A762D4">
        <w:rPr>
          <w:szCs w:val="24"/>
        </w:rPr>
        <w:t xml:space="preserve"> may extend this time period at its discretion. [24 CFR 5.2007(a)]</w:t>
      </w:r>
    </w:p>
    <w:p w14:paraId="38C2D4F1" w14:textId="59287BC7" w:rsidR="007252FA" w:rsidRPr="00A762D4" w:rsidRDefault="007252FA" w:rsidP="00A762D4">
      <w:pPr>
        <w:pStyle w:val="ListParagraph"/>
        <w:numPr>
          <w:ilvl w:val="2"/>
          <w:numId w:val="17"/>
        </w:numPr>
        <w:suppressAutoHyphens w:val="0"/>
        <w:overflowPunct w:val="0"/>
        <w:autoSpaceDE w:val="0"/>
        <w:autoSpaceDN w:val="0"/>
        <w:adjustRightInd w:val="0"/>
        <w:spacing w:before="120" w:after="120"/>
        <w:ind w:left="1080"/>
        <w:contextualSpacing w:val="0"/>
        <w:textAlignment w:val="baseline"/>
        <w:outlineLvl w:val="0"/>
        <w:rPr>
          <w:szCs w:val="24"/>
        </w:rPr>
      </w:pPr>
      <w:r w:rsidRPr="00A762D4">
        <w:rPr>
          <w:szCs w:val="24"/>
        </w:rPr>
        <w:t xml:space="preserve">Documentation signed by a person who has assisted the victim in addressing domestic violence, dating violence, sexual assault, </w:t>
      </w:r>
      <w:del w:id="2046" w:author="Linda Hudman" w:date="2023-09-18T08:47:00Z">
        <w:r w:rsidRPr="00A762D4">
          <w:rPr>
            <w:szCs w:val="24"/>
          </w:rPr>
          <w:delText xml:space="preserve">or </w:delText>
        </w:r>
      </w:del>
      <w:r w:rsidRPr="00A762D4">
        <w:rPr>
          <w:szCs w:val="24"/>
        </w:rPr>
        <w:t xml:space="preserve">stalking, or </w:t>
      </w:r>
      <w:ins w:id="2047" w:author="Linda Hudman" w:date="2023-09-18T08:47:00Z">
        <w:r w:rsidRPr="00A762D4">
          <w:rPr>
            <w:szCs w:val="24"/>
          </w:rPr>
          <w:t xml:space="preserve">human trafficking, or </w:t>
        </w:r>
      </w:ins>
      <w:r w:rsidRPr="00A762D4">
        <w:rPr>
          <w:szCs w:val="24"/>
        </w:rPr>
        <w:t>the effects of such abuse. This person may be an employee, agent, or volunteer of a victim service provider; an attorney; a mental health professional; or a medical professional. The person signing the documentation must attest under penalty of perjury to the person’s belief that the incidents in question are bona fide incidents of abuse. The victim must also sign the documentation.</w:t>
      </w:r>
    </w:p>
    <w:p w14:paraId="05585AD1" w14:textId="77777777" w:rsidR="007252FA" w:rsidRPr="00A762D4" w:rsidRDefault="007252FA" w:rsidP="00A762D4">
      <w:pPr>
        <w:spacing w:before="120" w:after="120"/>
        <w:rPr>
          <w:szCs w:val="24"/>
        </w:rPr>
      </w:pPr>
      <w:r w:rsidRPr="00A762D4">
        <w:rPr>
          <w:szCs w:val="24"/>
        </w:rPr>
        <w:t xml:space="preserve">The </w:t>
      </w:r>
      <w:del w:id="2048" w:author="Linda Hudman" w:date="2023-09-18T08:47:00Z">
        <w:r w:rsidRPr="00A762D4">
          <w:rPr>
            <w:szCs w:val="24"/>
          </w:rPr>
          <w:delText>PHA</w:delText>
        </w:r>
      </w:del>
      <w:ins w:id="2049" w:author="Linda Hudman" w:date="2023-09-18T08:47:00Z">
        <w:r w:rsidRPr="00A762D4">
          <w:rPr>
            <w:szCs w:val="24"/>
          </w:rPr>
          <w:t>Housing Authority of Danville</w:t>
        </w:r>
      </w:ins>
      <w:r w:rsidRPr="00A762D4">
        <w:rPr>
          <w:szCs w:val="24"/>
        </w:rPr>
        <w:t xml:space="preserve"> may not require third-party documentation (forms 2 and 3) in addition to certification (form 1), except as specified below under “Conflicting Documentation,” nor may it require certification in addition to third-party documentation [</w:t>
      </w:r>
      <w:del w:id="2050" w:author="Linda Hudman" w:date="2023-09-18T08:47:00Z">
        <w:r w:rsidRPr="00A762D4">
          <w:rPr>
            <w:szCs w:val="24"/>
          </w:rPr>
          <w:delText>VAWA 2005 final rule</w:delText>
        </w:r>
      </w:del>
      <w:ins w:id="2051" w:author="Linda Hudman" w:date="2023-09-18T08:47:00Z">
        <w:r w:rsidRPr="00A762D4">
          <w:rPr>
            <w:szCs w:val="24"/>
          </w:rPr>
          <w:t>FR Notice 11/16/16</w:t>
        </w:r>
      </w:ins>
      <w:r w:rsidRPr="00A762D4">
        <w:rPr>
          <w:szCs w:val="24"/>
        </w:rPr>
        <w:t>].</w:t>
      </w:r>
    </w:p>
    <w:p w14:paraId="4ACBB588" w14:textId="77777777" w:rsidR="007252FA" w:rsidRPr="00A762D4" w:rsidRDefault="007252FA" w:rsidP="00A762D4">
      <w:pPr>
        <w:spacing w:before="120" w:after="120"/>
        <w:ind w:left="720"/>
        <w:rPr>
          <w:szCs w:val="24"/>
        </w:rPr>
      </w:pPr>
      <w:r w:rsidRPr="00A762D4">
        <w:rPr>
          <w:szCs w:val="24"/>
        </w:rPr>
        <w:t xml:space="preserve">Any request for documentation of domestic violence, dating violence, sexual assault, </w:t>
      </w:r>
      <w:del w:id="2052" w:author="Linda Hudman" w:date="2023-09-18T08:47:00Z">
        <w:r w:rsidRPr="00A762D4">
          <w:rPr>
            <w:szCs w:val="24"/>
          </w:rPr>
          <w:delText xml:space="preserve">or </w:delText>
        </w:r>
      </w:del>
      <w:r w:rsidRPr="00A762D4">
        <w:rPr>
          <w:szCs w:val="24"/>
        </w:rPr>
        <w:t>stalking</w:t>
      </w:r>
      <w:ins w:id="2053" w:author="Linda Hudman" w:date="2023-09-18T08:47:00Z">
        <w:r w:rsidRPr="00A762D4">
          <w:rPr>
            <w:szCs w:val="24"/>
          </w:rPr>
          <w:t>, or human trafficking</w:t>
        </w:r>
      </w:ins>
      <w:r w:rsidRPr="00A762D4">
        <w:rPr>
          <w:szCs w:val="24"/>
        </w:rPr>
        <w:t xml:space="preserve"> will be in writing, will specify a deadline of 14 business days following receipt of the request, will describe the three forms of acceptable documentation, will provide explicit instructions on where and to whom the documentation must be submitted, and will state the consequences for failure to submit the documentation or request an extension in writing by the deadline.</w:t>
      </w:r>
    </w:p>
    <w:p w14:paraId="40F6BB16" w14:textId="77777777" w:rsidR="007252FA" w:rsidRPr="00A762D4" w:rsidRDefault="007252FA" w:rsidP="00A762D4">
      <w:pPr>
        <w:spacing w:before="120" w:after="120"/>
        <w:rPr>
          <w:b/>
          <w:szCs w:val="24"/>
        </w:rPr>
      </w:pPr>
      <w:r w:rsidRPr="00A762D4">
        <w:rPr>
          <w:b/>
          <w:szCs w:val="24"/>
        </w:rPr>
        <w:t>Discretion to Require No Formal Documentation [24 CFR 5.2007(d)]</w:t>
      </w:r>
    </w:p>
    <w:p w14:paraId="3BEA194B" w14:textId="77777777" w:rsidR="007252FA" w:rsidRPr="00A762D4" w:rsidRDefault="007252FA" w:rsidP="00A762D4">
      <w:pPr>
        <w:spacing w:before="120" w:after="120"/>
        <w:ind w:left="720"/>
        <w:rPr>
          <w:szCs w:val="24"/>
        </w:rPr>
      </w:pPr>
      <w:r w:rsidRPr="00A762D4">
        <w:rPr>
          <w:szCs w:val="24"/>
        </w:rPr>
        <w:t xml:space="preserve">If the </w:t>
      </w:r>
      <w:del w:id="2054" w:author="Linda Hudman" w:date="2023-09-18T08:47:00Z">
        <w:r w:rsidRPr="00A762D4">
          <w:rPr>
            <w:szCs w:val="24"/>
          </w:rPr>
          <w:delText>PHA</w:delText>
        </w:r>
      </w:del>
      <w:ins w:id="2055" w:author="Linda Hudman" w:date="2023-09-18T08:47:00Z">
        <w:r w:rsidRPr="00A762D4">
          <w:rPr>
            <w:szCs w:val="24"/>
          </w:rPr>
          <w:t>Housing Authority of Danville</w:t>
        </w:r>
      </w:ins>
      <w:r w:rsidRPr="00A762D4">
        <w:rPr>
          <w:szCs w:val="24"/>
        </w:rPr>
        <w:t xml:space="preserve"> accepts an individual’s statement or other corroborating evidence (as determined by the victim) of domestic violence, dating violence, sexual assault, </w:t>
      </w:r>
      <w:del w:id="2056" w:author="Linda Hudman" w:date="2023-09-18T08:47:00Z">
        <w:r w:rsidRPr="00A762D4">
          <w:rPr>
            <w:szCs w:val="24"/>
          </w:rPr>
          <w:delText xml:space="preserve">or </w:delText>
        </w:r>
      </w:del>
      <w:r w:rsidRPr="00A762D4">
        <w:rPr>
          <w:szCs w:val="24"/>
        </w:rPr>
        <w:t xml:space="preserve">stalking, </w:t>
      </w:r>
      <w:ins w:id="2057" w:author="Linda Hudman" w:date="2023-09-18T08:47:00Z">
        <w:r w:rsidRPr="00A762D4">
          <w:rPr>
            <w:szCs w:val="24"/>
          </w:rPr>
          <w:t xml:space="preserve">or human trafficking, </w:t>
        </w:r>
      </w:ins>
      <w:r w:rsidRPr="00A762D4">
        <w:rPr>
          <w:szCs w:val="24"/>
        </w:rPr>
        <w:t xml:space="preserve">the </w:t>
      </w:r>
      <w:del w:id="2058" w:author="Linda Hudman" w:date="2023-09-18T08:47:00Z">
        <w:r w:rsidRPr="00A762D4">
          <w:rPr>
            <w:szCs w:val="24"/>
          </w:rPr>
          <w:delText>PHA</w:delText>
        </w:r>
      </w:del>
      <w:ins w:id="2059" w:author="Linda Hudman" w:date="2023-09-18T08:47:00Z">
        <w:r w:rsidRPr="00A762D4">
          <w:rPr>
            <w:szCs w:val="24"/>
          </w:rPr>
          <w:t>Housing Authority of Danville</w:t>
        </w:r>
      </w:ins>
      <w:r w:rsidRPr="00A762D4">
        <w:rPr>
          <w:szCs w:val="24"/>
        </w:rPr>
        <w:t xml:space="preserve"> will document acceptance of the statement or evidence in the individual’s file.</w:t>
      </w:r>
    </w:p>
    <w:p w14:paraId="5593A9F6" w14:textId="77777777" w:rsidR="007252FA" w:rsidRPr="00A762D4" w:rsidRDefault="007252FA" w:rsidP="00A762D4">
      <w:pPr>
        <w:spacing w:before="120" w:after="120"/>
        <w:rPr>
          <w:b/>
          <w:szCs w:val="24"/>
        </w:rPr>
      </w:pPr>
      <w:r w:rsidRPr="00A762D4">
        <w:rPr>
          <w:b/>
          <w:szCs w:val="24"/>
        </w:rPr>
        <w:t>16-VII.E. CONFIDENTIALITY [24 CFR 5.2007(b)(4)]</w:t>
      </w:r>
    </w:p>
    <w:p w14:paraId="14EEB2DE" w14:textId="6FF6D3C4" w:rsidR="006F6AD5" w:rsidRPr="00A762D4" w:rsidRDefault="007252FA" w:rsidP="00A762D4">
      <w:pPr>
        <w:spacing w:before="120" w:after="120"/>
        <w:rPr>
          <w:szCs w:val="24"/>
        </w:rPr>
      </w:pPr>
      <w:r w:rsidRPr="00A762D4">
        <w:rPr>
          <w:szCs w:val="24"/>
        </w:rPr>
        <w:t xml:space="preserve">All information provided to the </w:t>
      </w:r>
      <w:del w:id="2060" w:author="Linda Hudman" w:date="2023-09-18T08:47:00Z">
        <w:r w:rsidRPr="00A762D4">
          <w:rPr>
            <w:szCs w:val="24"/>
          </w:rPr>
          <w:delText>PHA</w:delText>
        </w:r>
      </w:del>
      <w:ins w:id="2061" w:author="Linda Hudman" w:date="2023-09-18T08:47:00Z">
        <w:r w:rsidRPr="00A762D4">
          <w:rPr>
            <w:szCs w:val="24"/>
          </w:rPr>
          <w:t>Housing Authority of Danville</w:t>
        </w:r>
      </w:ins>
      <w:r w:rsidRPr="00A762D4">
        <w:rPr>
          <w:szCs w:val="24"/>
        </w:rPr>
        <w:t xml:space="preserve"> regarding domestic violence, dating violence, sexual assault, </w:t>
      </w:r>
      <w:del w:id="2062" w:author="Linda Hudman" w:date="2023-09-18T08:47:00Z">
        <w:r w:rsidRPr="00A762D4">
          <w:rPr>
            <w:szCs w:val="24"/>
          </w:rPr>
          <w:delText xml:space="preserve">or </w:delText>
        </w:r>
      </w:del>
      <w:r w:rsidRPr="00A762D4">
        <w:rPr>
          <w:szCs w:val="24"/>
        </w:rPr>
        <w:t>stalking</w:t>
      </w:r>
      <w:ins w:id="2063" w:author="Linda Hudman" w:date="2023-09-18T08:47:00Z">
        <w:r w:rsidRPr="00A762D4">
          <w:rPr>
            <w:szCs w:val="24"/>
          </w:rPr>
          <w:t>, or human trafficking</w:t>
        </w:r>
      </w:ins>
      <w:r w:rsidRPr="00A762D4">
        <w:rPr>
          <w:szCs w:val="24"/>
        </w:rPr>
        <w:t xml:space="preserve">, including the fact that an individual is a victim of domestic violence, dating violence, sexual assault, </w:t>
      </w:r>
      <w:del w:id="2064" w:author="Linda Hudman" w:date="2023-09-18T08:47:00Z">
        <w:r w:rsidRPr="00A762D4">
          <w:rPr>
            <w:szCs w:val="24"/>
          </w:rPr>
          <w:delText xml:space="preserve">or </w:delText>
        </w:r>
      </w:del>
      <w:r w:rsidRPr="00A762D4">
        <w:rPr>
          <w:szCs w:val="24"/>
        </w:rPr>
        <w:t xml:space="preserve">stalking, </w:t>
      </w:r>
      <w:ins w:id="2065" w:author="Linda Hudman" w:date="2023-09-18T08:47:00Z">
        <w:r w:rsidRPr="00A762D4">
          <w:rPr>
            <w:szCs w:val="24"/>
          </w:rPr>
          <w:t xml:space="preserve">or human trafficking, </w:t>
        </w:r>
      </w:ins>
      <w:r w:rsidRPr="00A762D4">
        <w:rPr>
          <w:szCs w:val="24"/>
        </w:rPr>
        <w:t xml:space="preserve">must be retained in confidence. This means that the </w:t>
      </w:r>
      <w:del w:id="2066" w:author="Linda Hudman" w:date="2023-09-18T08:47:00Z">
        <w:r w:rsidRPr="00A762D4">
          <w:rPr>
            <w:szCs w:val="24"/>
          </w:rPr>
          <w:delText>PHA</w:delText>
        </w:r>
      </w:del>
      <w:ins w:id="2067" w:author="Linda Hudman" w:date="2023-09-18T08:47:00Z">
        <w:r w:rsidRPr="00A762D4">
          <w:rPr>
            <w:szCs w:val="24"/>
          </w:rPr>
          <w:t>Housing Authority of Danville</w:t>
        </w:r>
      </w:ins>
      <w:r w:rsidRPr="00A762D4">
        <w:rPr>
          <w:szCs w:val="24"/>
        </w:rPr>
        <w:t xml:space="preserve"> (1) may not enter the information into any shared database, (2) may not allow employees or others to access the information unless they are explicitly authorized to do so and have a need to know the information for purposes of their work, and (3) may not provide the information to any other entity or individual, except to the extent that the disclosure is (a) requested or consented to by the individual in writing, (b) required for use in an eviction proceeding, or (c) otherwise required by applicable law.</w:t>
      </w:r>
      <w:bookmarkEnd w:id="0"/>
    </w:p>
    <w:sectPr w:rsidR="006F6AD5" w:rsidRPr="00A762D4" w:rsidSect="00A762D4">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09CA3" w14:textId="77777777" w:rsidR="00093C1B" w:rsidRDefault="00093C1B" w:rsidP="00093C1B">
      <w:pPr>
        <w:spacing w:before="0" w:after="0"/>
      </w:pPr>
      <w:r>
        <w:separator/>
      </w:r>
    </w:p>
  </w:endnote>
  <w:endnote w:type="continuationSeparator" w:id="0">
    <w:p w14:paraId="041040BD" w14:textId="77777777" w:rsidR="00093C1B" w:rsidRDefault="00093C1B" w:rsidP="00093C1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5D258" w14:textId="77777777" w:rsidR="00081B52" w:rsidRDefault="00081B52">
    <w:pPr>
      <w:pStyle w:val="Footer"/>
      <w:framePr w:wrap="around" w:vAnchor="text" w:hAnchor="margin" w:xAlign="center" w:y="1"/>
    </w:pPr>
    <w:del w:id="2068" w:author="Linda Hudman" w:date="2023-09-18T08:44:00Z">
      <w:r>
        <w:fldChar w:fldCharType="begin"/>
      </w:r>
      <w:r>
        <w:delInstrText xml:space="preserve">PAGE  </w:delInstrText>
      </w:r>
      <w:r>
        <w:fldChar w:fldCharType="end"/>
      </w:r>
    </w:del>
    <w:ins w:id="2069" w:author="Linda Hudman" w:date="2023-09-18T08:44:00Z">
      <w:r>
        <w:fldChar w:fldCharType="begin"/>
      </w:r>
      <w:r>
        <w:instrText xml:space="preserve">PAGE  </w:instrText>
      </w:r>
      <w:r>
        <w:fldChar w:fldCharType="separate"/>
      </w:r>
      <w:r>
        <w:rPr>
          <w:noProof/>
        </w:rPr>
        <w:t>1</w:t>
      </w:r>
      <w:r>
        <w:fldChar w:fldCharType="end"/>
      </w:r>
    </w:ins>
  </w:p>
  <w:p w14:paraId="045344D3" w14:textId="77777777" w:rsidR="00081B52" w:rsidRDefault="00081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BC1E5" w14:textId="37371540" w:rsidR="00081B52" w:rsidRPr="00170F96" w:rsidRDefault="00081B52" w:rsidP="00170F96">
    <w:pPr>
      <w:tabs>
        <w:tab w:val="right" w:pos="936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14DFB" w14:textId="77777777" w:rsidR="00093C1B" w:rsidRDefault="00093C1B" w:rsidP="00093C1B">
      <w:pPr>
        <w:spacing w:before="0" w:after="0"/>
      </w:pPr>
      <w:r>
        <w:separator/>
      </w:r>
    </w:p>
  </w:footnote>
  <w:footnote w:type="continuationSeparator" w:id="0">
    <w:p w14:paraId="0295960F" w14:textId="77777777" w:rsidR="00093C1B" w:rsidRDefault="00093C1B" w:rsidP="00093C1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61A66"/>
    <w:multiLevelType w:val="singleLevel"/>
    <w:tmpl w:val="04090001"/>
    <w:lvl w:ilvl="0">
      <w:start w:val="5"/>
      <w:numFmt w:val="bullet"/>
      <w:lvlText w:val=""/>
      <w:lvlJc w:val="left"/>
      <w:pPr>
        <w:tabs>
          <w:tab w:val="num" w:pos="360"/>
        </w:tabs>
        <w:ind w:left="360" w:hanging="360"/>
      </w:pPr>
      <w:rPr>
        <w:rFonts w:ascii="Symbol" w:hAnsi="Symbol" w:hint="default"/>
      </w:rPr>
    </w:lvl>
  </w:abstractNum>
  <w:abstractNum w:abstractNumId="1" w15:restartNumberingAfterBreak="0">
    <w:nsid w:val="083F13BC"/>
    <w:multiLevelType w:val="hybridMultilevel"/>
    <w:tmpl w:val="6FF45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1A6DD3"/>
    <w:multiLevelType w:val="hybridMultilevel"/>
    <w:tmpl w:val="587600BE"/>
    <w:lvl w:ilvl="0" w:tplc="FFFFFFFF">
      <w:start w:val="7"/>
      <w:numFmt w:val="upperLetter"/>
      <w:lvlText w:val="A.%1"/>
      <w:lvlJc w:val="left"/>
      <w:pPr>
        <w:ind w:left="2160" w:hanging="360"/>
      </w:pPr>
      <w:rPr>
        <w:rFonts w:ascii="Times New Roman" w:hAnsi="Times New Roman" w:hint="default"/>
        <w:b w:val="0"/>
        <w:i w:val="0"/>
        <w:sz w:val="24"/>
      </w:rPr>
    </w:lvl>
    <w:lvl w:ilvl="1" w:tplc="04090015">
      <w:start w:val="1"/>
      <w:numFmt w:val="upperLetter"/>
      <w:lvlText w:val="%2."/>
      <w:lvlJc w:val="left"/>
      <w:pPr>
        <w:ind w:left="1440" w:hanging="360"/>
      </w:pPr>
    </w:lvl>
    <w:lvl w:ilvl="2" w:tplc="C9DA5D82">
      <w:start w:val="3"/>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1169C8"/>
    <w:multiLevelType w:val="hybridMultilevel"/>
    <w:tmpl w:val="567AED5C"/>
    <w:lvl w:ilvl="0" w:tplc="3F2E4CCA">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B5F89"/>
    <w:multiLevelType w:val="hybridMultilevel"/>
    <w:tmpl w:val="6BF656AA"/>
    <w:lvl w:ilvl="0" w:tplc="FFFFFFFF">
      <w:numFmt w:val="bullet"/>
      <w:pStyle w:val="Level2Bullet"/>
      <w:lvlText w:val="▪"/>
      <w:lvlJc w:val="left"/>
      <w:pPr>
        <w:tabs>
          <w:tab w:val="num" w:pos="1080"/>
        </w:tabs>
        <w:ind w:left="1080" w:hanging="360"/>
      </w:pPr>
      <w:rPr>
        <w:rFonts w:ascii="Times New Roman" w:eastAsia="Times New Roman" w:hAnsi="Times New Roman" w:cs="Times New Roman" w:hint="default"/>
        <w:color w:val="auto"/>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7251C76"/>
    <w:multiLevelType w:val="hybridMultilevel"/>
    <w:tmpl w:val="44B09440"/>
    <w:lvl w:ilvl="0" w:tplc="ED568BA2">
      <w:start w:val="1"/>
      <w:numFmt w:val="bullet"/>
      <w:pStyle w:val="Level1Bullet"/>
      <w:lvlText w:val=""/>
      <w:lvlJc w:val="left"/>
      <w:pPr>
        <w:tabs>
          <w:tab w:val="num" w:pos="360"/>
        </w:tabs>
        <w:ind w:left="360" w:hanging="360"/>
      </w:pPr>
      <w:rPr>
        <w:rFonts w:ascii="Symbol" w:hAnsi="Symbol" w:hint="default"/>
        <w:color w:val="auto"/>
      </w:rPr>
    </w:lvl>
    <w:lvl w:ilvl="1" w:tplc="E8AE0FB2">
      <w:start w:val="1"/>
      <w:numFmt w:val="bullet"/>
      <w:lvlText w:val=""/>
      <w:lvlJc w:val="left"/>
      <w:pPr>
        <w:tabs>
          <w:tab w:val="num" w:pos="720"/>
        </w:tabs>
        <w:ind w:left="720" w:hanging="360"/>
      </w:pPr>
      <w:rPr>
        <w:rFonts w:ascii="Symbol" w:hAnsi="Symbol" w:hint="default"/>
        <w:sz w:val="22"/>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77524D9"/>
    <w:multiLevelType w:val="hybridMultilevel"/>
    <w:tmpl w:val="B8087A8C"/>
    <w:lvl w:ilvl="0" w:tplc="A32662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256A19"/>
    <w:multiLevelType w:val="hybridMultilevel"/>
    <w:tmpl w:val="445CDA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0E06E8C"/>
    <w:multiLevelType w:val="hybridMultilevel"/>
    <w:tmpl w:val="6D64FAE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1FB525C"/>
    <w:multiLevelType w:val="hybridMultilevel"/>
    <w:tmpl w:val="B48CD3BE"/>
    <w:lvl w:ilvl="0" w:tplc="F7565B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B40823"/>
    <w:multiLevelType w:val="hybridMultilevel"/>
    <w:tmpl w:val="9C4ED558"/>
    <w:lvl w:ilvl="0" w:tplc="FFFFFFFF">
      <w:start w:val="1"/>
      <w:numFmt w:val="bullet"/>
      <w:lvlText w:val=""/>
      <w:lvlJc w:val="left"/>
      <w:pPr>
        <w:tabs>
          <w:tab w:val="num" w:pos="720"/>
        </w:tabs>
        <w:ind w:left="720" w:hanging="72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5854A2"/>
    <w:multiLevelType w:val="hybridMultilevel"/>
    <w:tmpl w:val="468A9344"/>
    <w:lvl w:ilvl="0" w:tplc="503EB06E">
      <w:numFmt w:val="bullet"/>
      <w:lvlText w:val="-"/>
      <w:lvlJc w:val="left"/>
      <w:pPr>
        <w:tabs>
          <w:tab w:val="num" w:pos="1440"/>
        </w:tabs>
        <w:ind w:left="1440" w:hanging="360"/>
      </w:pPr>
      <w:rPr>
        <w:rFonts w:ascii="Arial" w:eastAsia="Times New Roman" w:hAnsi="Arial"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53604E"/>
    <w:multiLevelType w:val="hybridMultilevel"/>
    <w:tmpl w:val="AED0E4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3E62D82"/>
    <w:multiLevelType w:val="hybridMultilevel"/>
    <w:tmpl w:val="AFF82938"/>
    <w:lvl w:ilvl="0" w:tplc="60A4EB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F82CFB"/>
    <w:multiLevelType w:val="hybridMultilevel"/>
    <w:tmpl w:val="AEEE71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13550F"/>
    <w:multiLevelType w:val="hybridMultilevel"/>
    <w:tmpl w:val="56822854"/>
    <w:lvl w:ilvl="0" w:tplc="E39690F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282A47"/>
    <w:multiLevelType w:val="hybridMultilevel"/>
    <w:tmpl w:val="56A675D6"/>
    <w:lvl w:ilvl="0" w:tplc="BAEEDECE">
      <w:start w:val="1"/>
      <w:numFmt w:val="bullet"/>
      <w:lvlText w:val=""/>
      <w:lvlJc w:val="left"/>
      <w:pPr>
        <w:tabs>
          <w:tab w:val="num" w:pos="1440"/>
        </w:tabs>
        <w:ind w:left="1440" w:hanging="72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8E5D73"/>
    <w:multiLevelType w:val="hybridMultilevel"/>
    <w:tmpl w:val="77B4D3B4"/>
    <w:lvl w:ilvl="0" w:tplc="FFFFFFFF">
      <w:start w:val="1"/>
      <w:numFmt w:val="bullet"/>
      <w:pStyle w:val="Level1BulletChar"/>
      <w:lvlText w:val=""/>
      <w:lvlJc w:val="left"/>
      <w:pPr>
        <w:tabs>
          <w:tab w:val="num" w:pos="810"/>
        </w:tabs>
        <w:ind w:left="810" w:hanging="72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5037C8"/>
    <w:multiLevelType w:val="hybridMultilevel"/>
    <w:tmpl w:val="C472EBC4"/>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ED1653D"/>
    <w:multiLevelType w:val="hybridMultilevel"/>
    <w:tmpl w:val="04A6A0C4"/>
    <w:lvl w:ilvl="0" w:tplc="2DA217BA">
      <w:start w:val="1"/>
      <w:numFmt w:val="bullet"/>
      <w:lvlText w:val=""/>
      <w:lvlJc w:val="left"/>
      <w:pPr>
        <w:tabs>
          <w:tab w:val="num" w:pos="360"/>
        </w:tabs>
        <w:ind w:left="360" w:hanging="360"/>
      </w:pPr>
      <w:rPr>
        <w:rFonts w:ascii="Symbol" w:hAnsi="Symbol" w:hint="default"/>
        <w:color w:val="auto"/>
        <w:sz w:val="24"/>
        <w:szCs w:val="24"/>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0" w15:restartNumberingAfterBreak="0">
    <w:nsid w:val="512C3D84"/>
    <w:multiLevelType w:val="hybridMultilevel"/>
    <w:tmpl w:val="5BBA71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A9B322A"/>
    <w:multiLevelType w:val="hybridMultilevel"/>
    <w:tmpl w:val="51B4DA02"/>
    <w:lvl w:ilvl="0" w:tplc="D0F867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667FA8"/>
    <w:multiLevelType w:val="hybridMultilevel"/>
    <w:tmpl w:val="2A648204"/>
    <w:lvl w:ilvl="0" w:tplc="D0F86772">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F940C9C"/>
    <w:multiLevelType w:val="hybridMultilevel"/>
    <w:tmpl w:val="62DAE4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4FF4A3B"/>
    <w:multiLevelType w:val="hybridMultilevel"/>
    <w:tmpl w:val="F3AA4ED6"/>
    <w:lvl w:ilvl="0" w:tplc="EBB88250">
      <w:start w:val="1"/>
      <w:numFmt w:val="upperRoman"/>
      <w:lvlText w:val="%1."/>
      <w:lvlJc w:val="right"/>
      <w:pPr>
        <w:ind w:left="720" w:hanging="360"/>
      </w:pPr>
      <w:rPr>
        <w:rFonts w:hint="default"/>
        <w:b/>
        <w:u w:val="none"/>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1E431F"/>
    <w:multiLevelType w:val="hybridMultilevel"/>
    <w:tmpl w:val="3F76E5A0"/>
    <w:lvl w:ilvl="0" w:tplc="4D16BCBE">
      <w:start w:val="2"/>
      <w:numFmt w:val="decimal"/>
      <w:lvlText w:val="(%1)"/>
      <w:lvlJc w:val="left"/>
      <w:pPr>
        <w:tabs>
          <w:tab w:val="num" w:pos="450"/>
        </w:tabs>
        <w:ind w:left="450" w:hanging="360"/>
      </w:pPr>
      <w:rPr>
        <w:rFonts w:hint="default"/>
      </w:rPr>
    </w:lvl>
    <w:lvl w:ilvl="1" w:tplc="ED8499E6">
      <w:start w:val="1"/>
      <w:numFmt w:val="lowerLetter"/>
      <w:lvlText w:val="(%2)"/>
      <w:lvlJc w:val="left"/>
      <w:pPr>
        <w:tabs>
          <w:tab w:val="num" w:pos="1440"/>
        </w:tabs>
        <w:ind w:left="1440" w:hanging="360"/>
      </w:pPr>
      <w:rPr>
        <w:rFonts w:hint="default"/>
      </w:rPr>
    </w:lvl>
    <w:lvl w:ilvl="2" w:tplc="9C640E60" w:tentative="1">
      <w:start w:val="1"/>
      <w:numFmt w:val="lowerRoman"/>
      <w:lvlText w:val="%3."/>
      <w:lvlJc w:val="right"/>
      <w:pPr>
        <w:tabs>
          <w:tab w:val="num" w:pos="2160"/>
        </w:tabs>
        <w:ind w:left="2160" w:hanging="180"/>
      </w:pPr>
    </w:lvl>
    <w:lvl w:ilvl="3" w:tplc="C250EFDE" w:tentative="1">
      <w:start w:val="1"/>
      <w:numFmt w:val="decimal"/>
      <w:lvlText w:val="%4."/>
      <w:lvlJc w:val="left"/>
      <w:pPr>
        <w:tabs>
          <w:tab w:val="num" w:pos="2880"/>
        </w:tabs>
        <w:ind w:left="2880" w:hanging="360"/>
      </w:pPr>
    </w:lvl>
    <w:lvl w:ilvl="4" w:tplc="C2A6F4E8" w:tentative="1">
      <w:start w:val="1"/>
      <w:numFmt w:val="lowerLetter"/>
      <w:lvlText w:val="%5."/>
      <w:lvlJc w:val="left"/>
      <w:pPr>
        <w:tabs>
          <w:tab w:val="num" w:pos="3600"/>
        </w:tabs>
        <w:ind w:left="3600" w:hanging="360"/>
      </w:pPr>
    </w:lvl>
    <w:lvl w:ilvl="5" w:tplc="00EA7C3C" w:tentative="1">
      <w:start w:val="1"/>
      <w:numFmt w:val="lowerRoman"/>
      <w:lvlText w:val="%6."/>
      <w:lvlJc w:val="right"/>
      <w:pPr>
        <w:tabs>
          <w:tab w:val="num" w:pos="4320"/>
        </w:tabs>
        <w:ind w:left="4320" w:hanging="180"/>
      </w:pPr>
    </w:lvl>
    <w:lvl w:ilvl="6" w:tplc="A2E26A52" w:tentative="1">
      <w:start w:val="1"/>
      <w:numFmt w:val="decimal"/>
      <w:lvlText w:val="%7."/>
      <w:lvlJc w:val="left"/>
      <w:pPr>
        <w:tabs>
          <w:tab w:val="num" w:pos="5040"/>
        </w:tabs>
        <w:ind w:left="5040" w:hanging="360"/>
      </w:pPr>
    </w:lvl>
    <w:lvl w:ilvl="7" w:tplc="58922DDA" w:tentative="1">
      <w:start w:val="1"/>
      <w:numFmt w:val="lowerLetter"/>
      <w:lvlText w:val="%8."/>
      <w:lvlJc w:val="left"/>
      <w:pPr>
        <w:tabs>
          <w:tab w:val="num" w:pos="5760"/>
        </w:tabs>
        <w:ind w:left="5760" w:hanging="360"/>
      </w:pPr>
    </w:lvl>
    <w:lvl w:ilvl="8" w:tplc="7422AFC2" w:tentative="1">
      <w:start w:val="1"/>
      <w:numFmt w:val="lowerRoman"/>
      <w:lvlText w:val="%9."/>
      <w:lvlJc w:val="right"/>
      <w:pPr>
        <w:tabs>
          <w:tab w:val="num" w:pos="6480"/>
        </w:tabs>
        <w:ind w:left="6480" w:hanging="180"/>
      </w:pPr>
    </w:lvl>
  </w:abstractNum>
  <w:abstractNum w:abstractNumId="26" w15:restartNumberingAfterBreak="0">
    <w:nsid w:val="74E372E1"/>
    <w:multiLevelType w:val="hybridMultilevel"/>
    <w:tmpl w:val="CFD6DC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25125287">
    <w:abstractNumId w:val="12"/>
  </w:num>
  <w:num w:numId="2" w16cid:durableId="31614287">
    <w:abstractNumId w:val="15"/>
  </w:num>
  <w:num w:numId="3" w16cid:durableId="945431556">
    <w:abstractNumId w:val="17"/>
  </w:num>
  <w:num w:numId="4" w16cid:durableId="1542354795">
    <w:abstractNumId w:val="4"/>
  </w:num>
  <w:num w:numId="5" w16cid:durableId="1798254652">
    <w:abstractNumId w:val="23"/>
  </w:num>
  <w:num w:numId="6" w16cid:durableId="43648993">
    <w:abstractNumId w:val="5"/>
  </w:num>
  <w:num w:numId="7" w16cid:durableId="738479320">
    <w:abstractNumId w:val="10"/>
  </w:num>
  <w:num w:numId="8" w16cid:durableId="121579078">
    <w:abstractNumId w:val="7"/>
  </w:num>
  <w:num w:numId="9" w16cid:durableId="1958294915">
    <w:abstractNumId w:val="8"/>
  </w:num>
  <w:num w:numId="10" w16cid:durableId="266473806">
    <w:abstractNumId w:val="19"/>
  </w:num>
  <w:num w:numId="11" w16cid:durableId="894462490">
    <w:abstractNumId w:val="18"/>
  </w:num>
  <w:num w:numId="12" w16cid:durableId="1673753832">
    <w:abstractNumId w:val="22"/>
  </w:num>
  <w:num w:numId="13" w16cid:durableId="468481158">
    <w:abstractNumId w:val="16"/>
  </w:num>
  <w:num w:numId="14" w16cid:durableId="1537693031">
    <w:abstractNumId w:val="14"/>
  </w:num>
  <w:num w:numId="15" w16cid:durableId="1099372211">
    <w:abstractNumId w:val="3"/>
  </w:num>
  <w:num w:numId="16" w16cid:durableId="54740356">
    <w:abstractNumId w:val="24"/>
  </w:num>
  <w:num w:numId="17" w16cid:durableId="447164039">
    <w:abstractNumId w:val="2"/>
  </w:num>
  <w:num w:numId="18" w16cid:durableId="1189218894">
    <w:abstractNumId w:val="1"/>
  </w:num>
  <w:num w:numId="19" w16cid:durableId="1730610251">
    <w:abstractNumId w:val="13"/>
  </w:num>
  <w:num w:numId="20" w16cid:durableId="65880420">
    <w:abstractNumId w:val="9"/>
  </w:num>
  <w:num w:numId="21" w16cid:durableId="419720208">
    <w:abstractNumId w:val="21"/>
  </w:num>
  <w:num w:numId="22" w16cid:durableId="668405425">
    <w:abstractNumId w:val="11"/>
  </w:num>
  <w:num w:numId="23" w16cid:durableId="1923368325">
    <w:abstractNumId w:val="6"/>
  </w:num>
  <w:num w:numId="24" w16cid:durableId="235171107">
    <w:abstractNumId w:val="25"/>
  </w:num>
  <w:num w:numId="25" w16cid:durableId="1987472861">
    <w:abstractNumId w:val="0"/>
  </w:num>
  <w:num w:numId="26" w16cid:durableId="294143488">
    <w:abstractNumId w:val="20"/>
  </w:num>
  <w:num w:numId="27" w16cid:durableId="487357125">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nda Hudman">
    <w15:presenceInfo w15:providerId="Windows Live" w15:userId="e3bd0b93a16187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FF9"/>
    <w:rsid w:val="00011363"/>
    <w:rsid w:val="00053083"/>
    <w:rsid w:val="00081B52"/>
    <w:rsid w:val="00093C1B"/>
    <w:rsid w:val="00103305"/>
    <w:rsid w:val="0012042E"/>
    <w:rsid w:val="00170AB8"/>
    <w:rsid w:val="00242CEA"/>
    <w:rsid w:val="002A4643"/>
    <w:rsid w:val="002F3CAB"/>
    <w:rsid w:val="003676BE"/>
    <w:rsid w:val="003850C8"/>
    <w:rsid w:val="00487FEC"/>
    <w:rsid w:val="004A3A1D"/>
    <w:rsid w:val="004E40FC"/>
    <w:rsid w:val="00523321"/>
    <w:rsid w:val="005D23B1"/>
    <w:rsid w:val="005F381B"/>
    <w:rsid w:val="006678AB"/>
    <w:rsid w:val="006F5C5B"/>
    <w:rsid w:val="006F6AD5"/>
    <w:rsid w:val="00722D42"/>
    <w:rsid w:val="007252FA"/>
    <w:rsid w:val="0072615A"/>
    <w:rsid w:val="00766C64"/>
    <w:rsid w:val="0078015C"/>
    <w:rsid w:val="00882EEA"/>
    <w:rsid w:val="008E4F63"/>
    <w:rsid w:val="00922230"/>
    <w:rsid w:val="00946256"/>
    <w:rsid w:val="00952719"/>
    <w:rsid w:val="009E1A28"/>
    <w:rsid w:val="00A052F7"/>
    <w:rsid w:val="00A10411"/>
    <w:rsid w:val="00A13C07"/>
    <w:rsid w:val="00A22130"/>
    <w:rsid w:val="00A45FAB"/>
    <w:rsid w:val="00A762D4"/>
    <w:rsid w:val="00B04FF9"/>
    <w:rsid w:val="00B54DBD"/>
    <w:rsid w:val="00BC1569"/>
    <w:rsid w:val="00C20343"/>
    <w:rsid w:val="00C571DE"/>
    <w:rsid w:val="00CF3D71"/>
    <w:rsid w:val="00D31A6F"/>
    <w:rsid w:val="00DB642C"/>
    <w:rsid w:val="00E47396"/>
    <w:rsid w:val="00F41C8B"/>
    <w:rsid w:val="00F57EDB"/>
    <w:rsid w:val="00F63730"/>
    <w:rsid w:val="00F6574F"/>
    <w:rsid w:val="00F867CB"/>
    <w:rsid w:val="00FD5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92924"/>
  <w15:chartTrackingRefBased/>
  <w15:docId w15:val="{2F6DBE17-9195-4CB0-A177-06C413BAE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FF9"/>
    <w:pPr>
      <w:suppressAutoHyphens/>
      <w:spacing w:before="140" w:after="140" w:line="240" w:lineRule="auto"/>
    </w:pPr>
    <w:rPr>
      <w:rFonts w:ascii="Times New Roman" w:eastAsia="Times New Roman" w:hAnsi="Times New Roman" w:cs="Times New Roman"/>
      <w:color w:val="000000"/>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04FF9"/>
    <w:pPr>
      <w:keepNext/>
      <w:tabs>
        <w:tab w:val="left" w:pos="532"/>
        <w:tab w:val="left" w:pos="720"/>
        <w:tab w:val="left" w:leader="underscore" w:pos="2160"/>
        <w:tab w:val="left" w:leader="underscore" w:pos="5760"/>
        <w:tab w:val="left" w:leader="underscore" w:pos="7200"/>
        <w:tab w:val="left" w:pos="7920"/>
        <w:tab w:val="left" w:leader="underscore" w:pos="8640"/>
      </w:tabs>
      <w:spacing w:after="240"/>
      <w:jc w:val="center"/>
    </w:pPr>
    <w:rPr>
      <w:b/>
      <w:kern w:val="28"/>
    </w:rPr>
  </w:style>
  <w:style w:type="character" w:customStyle="1" w:styleId="TitleChar">
    <w:name w:val="Title Char"/>
    <w:basedOn w:val="DefaultParagraphFont"/>
    <w:link w:val="Title"/>
    <w:rsid w:val="00B04FF9"/>
    <w:rPr>
      <w:rFonts w:ascii="Times New Roman" w:eastAsia="Times New Roman" w:hAnsi="Times New Roman" w:cs="Times New Roman"/>
      <w:b/>
      <w:color w:val="000000"/>
      <w:kern w:val="28"/>
      <w:sz w:val="24"/>
      <w:szCs w:val="20"/>
      <w14:ligatures w14:val="none"/>
    </w:rPr>
  </w:style>
  <w:style w:type="character" w:styleId="FootnoteReference">
    <w:name w:val="footnote reference"/>
    <w:semiHidden/>
    <w:rsid w:val="00B04FF9"/>
  </w:style>
  <w:style w:type="paragraph" w:styleId="ListParagraph">
    <w:name w:val="List Paragraph"/>
    <w:basedOn w:val="Normal"/>
    <w:uiPriority w:val="34"/>
    <w:qFormat/>
    <w:rsid w:val="00B04FF9"/>
    <w:pPr>
      <w:ind w:left="720"/>
      <w:contextualSpacing/>
    </w:pPr>
  </w:style>
  <w:style w:type="paragraph" w:customStyle="1" w:styleId="Level1BulletChar">
    <w:name w:val="Level 1 Bullet Char"/>
    <w:basedOn w:val="Normal"/>
    <w:rsid w:val="00B04FF9"/>
    <w:pPr>
      <w:numPr>
        <w:numId w:val="3"/>
      </w:numPr>
      <w:tabs>
        <w:tab w:val="left" w:pos="360"/>
        <w:tab w:val="left" w:pos="1080"/>
        <w:tab w:val="left" w:pos="1440"/>
      </w:tabs>
      <w:suppressAutoHyphens w:val="0"/>
      <w:spacing w:before="120" w:after="0"/>
    </w:pPr>
    <w:rPr>
      <w:color w:val="auto"/>
      <w:szCs w:val="24"/>
    </w:rPr>
  </w:style>
  <w:style w:type="paragraph" w:customStyle="1" w:styleId="MarginBulletCharChar">
    <w:name w:val="Margin Bullet Char Char"/>
    <w:basedOn w:val="Level1BulletChar"/>
    <w:rsid w:val="00B04FF9"/>
  </w:style>
  <w:style w:type="paragraph" w:customStyle="1" w:styleId="Level2Bullet">
    <w:name w:val="Level 2 Bullet"/>
    <w:basedOn w:val="Level1BulletChar"/>
    <w:rsid w:val="00011363"/>
    <w:pPr>
      <w:numPr>
        <w:numId w:val="4"/>
      </w:numPr>
    </w:pPr>
  </w:style>
  <w:style w:type="paragraph" w:customStyle="1" w:styleId="Level1Bullet">
    <w:name w:val="Level 1 Bullet"/>
    <w:basedOn w:val="Normal"/>
    <w:rsid w:val="00882EEA"/>
    <w:pPr>
      <w:numPr>
        <w:numId w:val="6"/>
      </w:numPr>
      <w:tabs>
        <w:tab w:val="left" w:pos="1080"/>
        <w:tab w:val="left" w:pos="1440"/>
      </w:tabs>
      <w:suppressAutoHyphens w:val="0"/>
      <w:spacing w:before="120" w:after="0"/>
    </w:pPr>
    <w:rPr>
      <w:color w:val="auto"/>
      <w:szCs w:val="24"/>
    </w:rPr>
  </w:style>
  <w:style w:type="character" w:styleId="Hyperlink">
    <w:name w:val="Hyperlink"/>
    <w:rsid w:val="00A052F7"/>
    <w:rPr>
      <w:color w:val="0000FF"/>
      <w:u w:val="single"/>
    </w:rPr>
  </w:style>
  <w:style w:type="character" w:styleId="CommentReference">
    <w:name w:val="annotation reference"/>
    <w:uiPriority w:val="99"/>
    <w:semiHidden/>
    <w:rsid w:val="00A22130"/>
    <w:rPr>
      <w:sz w:val="16"/>
      <w:szCs w:val="16"/>
    </w:rPr>
  </w:style>
  <w:style w:type="paragraph" w:styleId="Footer">
    <w:name w:val="footer"/>
    <w:basedOn w:val="Normal"/>
    <w:link w:val="FooterChar"/>
    <w:uiPriority w:val="99"/>
    <w:rsid w:val="004A3A1D"/>
    <w:pPr>
      <w:widowControl w:val="0"/>
      <w:tabs>
        <w:tab w:val="left" w:pos="0"/>
        <w:tab w:val="center" w:pos="4320"/>
        <w:tab w:val="right" w:pos="8640"/>
      </w:tabs>
      <w:suppressAutoHyphens w:val="0"/>
      <w:autoSpaceDE w:val="0"/>
      <w:autoSpaceDN w:val="0"/>
      <w:adjustRightInd w:val="0"/>
      <w:spacing w:before="0" w:after="0"/>
      <w:jc w:val="both"/>
    </w:pPr>
    <w:rPr>
      <w:color w:val="auto"/>
      <w:sz w:val="18"/>
      <w:szCs w:val="18"/>
    </w:rPr>
  </w:style>
  <w:style w:type="character" w:customStyle="1" w:styleId="FooterChar">
    <w:name w:val="Footer Char"/>
    <w:basedOn w:val="DefaultParagraphFont"/>
    <w:link w:val="Footer"/>
    <w:uiPriority w:val="99"/>
    <w:rsid w:val="004A3A1D"/>
    <w:rPr>
      <w:rFonts w:ascii="Times New Roman" w:eastAsia="Times New Roman" w:hAnsi="Times New Roman" w:cs="Times New Roman"/>
      <w:kern w:val="0"/>
      <w:sz w:val="18"/>
      <w:szCs w:val="18"/>
      <w14:ligatures w14:val="none"/>
    </w:rPr>
  </w:style>
  <w:style w:type="paragraph" w:customStyle="1" w:styleId="OptionText">
    <w:name w:val="Option Text"/>
    <w:basedOn w:val="Normal"/>
    <w:next w:val="Normal"/>
    <w:rsid w:val="004E40FC"/>
    <w:pPr>
      <w:tabs>
        <w:tab w:val="left" w:pos="360"/>
        <w:tab w:val="left" w:pos="1080"/>
        <w:tab w:val="left" w:pos="1440"/>
      </w:tabs>
      <w:suppressAutoHyphens w:val="0"/>
      <w:spacing w:before="120" w:after="120"/>
    </w:pPr>
    <w:rPr>
      <w:color w:val="auto"/>
      <w:szCs w:val="24"/>
    </w:rPr>
  </w:style>
  <w:style w:type="paragraph" w:customStyle="1" w:styleId="Level1BulletCharChar">
    <w:name w:val="Level 1 Bullet Char Char"/>
    <w:basedOn w:val="Normal"/>
    <w:rsid w:val="004E40FC"/>
    <w:pPr>
      <w:tabs>
        <w:tab w:val="left" w:pos="360"/>
        <w:tab w:val="num" w:pos="720"/>
        <w:tab w:val="left" w:pos="1080"/>
        <w:tab w:val="left" w:pos="1440"/>
      </w:tabs>
      <w:suppressAutoHyphens w:val="0"/>
      <w:spacing w:before="120" w:after="0"/>
      <w:ind w:left="720" w:hanging="720"/>
    </w:pPr>
    <w:rPr>
      <w:color w:val="auto"/>
      <w:szCs w:val="24"/>
    </w:rPr>
  </w:style>
  <w:style w:type="paragraph" w:customStyle="1" w:styleId="MarginBulletCharCharCharChar">
    <w:name w:val="Margin Bullet Char Char Char Char"/>
    <w:basedOn w:val="Level1BulletCharChar"/>
    <w:rsid w:val="004E40FC"/>
  </w:style>
  <w:style w:type="paragraph" w:styleId="HTMLPreformatted">
    <w:name w:val="HTML Preformatted"/>
    <w:basedOn w:val="Normal"/>
    <w:link w:val="HTMLPreformattedChar"/>
    <w:rsid w:val="004E4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pPr>
    <w:rPr>
      <w:rFonts w:ascii="Courier New" w:hAnsi="Courier New" w:cs="Courier New"/>
      <w:color w:val="auto"/>
      <w:sz w:val="20"/>
    </w:rPr>
  </w:style>
  <w:style w:type="character" w:customStyle="1" w:styleId="HTMLPreformattedChar">
    <w:name w:val="HTML Preformatted Char"/>
    <w:basedOn w:val="DefaultParagraphFont"/>
    <w:link w:val="HTMLPreformatted"/>
    <w:rsid w:val="004E40FC"/>
    <w:rPr>
      <w:rFonts w:ascii="Courier New" w:eastAsia="Times New Roman" w:hAnsi="Courier New" w:cs="Courier New"/>
      <w:kern w:val="0"/>
      <w:sz w:val="20"/>
      <w:szCs w:val="20"/>
      <w14:ligatures w14:val="none"/>
    </w:rPr>
  </w:style>
  <w:style w:type="paragraph" w:customStyle="1" w:styleId="NormalTimesNewRoman">
    <w:name w:val="Normal + Times New Roman"/>
    <w:aliases w:val="12 pt,Bold,Centered,Before:  12 pt"/>
    <w:basedOn w:val="Normal"/>
    <w:link w:val="NormalTimesNewRomanChar"/>
    <w:rsid w:val="00F63730"/>
    <w:pPr>
      <w:tabs>
        <w:tab w:val="left" w:pos="1080"/>
      </w:tabs>
      <w:suppressAutoHyphens w:val="0"/>
      <w:overflowPunct w:val="0"/>
      <w:autoSpaceDE w:val="0"/>
      <w:autoSpaceDN w:val="0"/>
      <w:adjustRightInd w:val="0"/>
      <w:spacing w:before="240" w:after="0"/>
      <w:jc w:val="center"/>
      <w:textAlignment w:val="baseline"/>
      <w:outlineLvl w:val="0"/>
    </w:pPr>
    <w:rPr>
      <w:b/>
      <w:bCs/>
      <w:color w:val="auto"/>
      <w:szCs w:val="24"/>
    </w:rPr>
  </w:style>
  <w:style w:type="paragraph" w:customStyle="1" w:styleId="StyleTimesNewRoman12ptBoldCenteredBefore12pt">
    <w:name w:val="Style Times New Roman 12 pt Bold Centered Before:  12 pt"/>
    <w:basedOn w:val="Normal"/>
    <w:link w:val="StyleTimesNewRoman12ptBoldCenteredBefore12ptChar"/>
    <w:rsid w:val="006F6AD5"/>
    <w:pPr>
      <w:tabs>
        <w:tab w:val="left" w:pos="1080"/>
      </w:tabs>
      <w:suppressAutoHyphens w:val="0"/>
      <w:overflowPunct w:val="0"/>
      <w:autoSpaceDE w:val="0"/>
      <w:autoSpaceDN w:val="0"/>
      <w:adjustRightInd w:val="0"/>
      <w:spacing w:before="240" w:after="0"/>
      <w:jc w:val="center"/>
      <w:textAlignment w:val="baseline"/>
      <w:outlineLvl w:val="0"/>
    </w:pPr>
    <w:rPr>
      <w:b/>
      <w:bCs/>
      <w:color w:val="auto"/>
    </w:rPr>
  </w:style>
  <w:style w:type="character" w:customStyle="1" w:styleId="StyleTimesNewRoman12ptBoldCenteredBefore12ptChar">
    <w:name w:val="Style Times New Roman 12 pt Bold Centered Before:  12 pt Char"/>
    <w:link w:val="StyleTimesNewRoman12ptBoldCenteredBefore12pt"/>
    <w:rsid w:val="006F6AD5"/>
    <w:rPr>
      <w:rFonts w:ascii="Times New Roman" w:eastAsia="Times New Roman" w:hAnsi="Times New Roman" w:cs="Times New Roman"/>
      <w:b/>
      <w:bCs/>
      <w:kern w:val="0"/>
      <w:sz w:val="24"/>
      <w:szCs w:val="20"/>
      <w14:ligatures w14:val="none"/>
    </w:rPr>
  </w:style>
  <w:style w:type="character" w:customStyle="1" w:styleId="NormalTimesNewRomanChar">
    <w:name w:val="Normal + Times New Roman Char"/>
    <w:aliases w:val="Bold Char,Centered Char,Before:  12 pt Char"/>
    <w:link w:val="NormalTimesNewRoman"/>
    <w:rsid w:val="009E1A28"/>
    <w:rPr>
      <w:rFonts w:ascii="Times New Roman" w:eastAsia="Times New Roman" w:hAnsi="Times New Roman" w:cs="Times New Roman"/>
      <w:b/>
      <w:bCs/>
      <w:kern w:val="0"/>
      <w:sz w:val="24"/>
      <w:szCs w:val="24"/>
      <w14:ligatures w14:val="none"/>
    </w:rPr>
  </w:style>
  <w:style w:type="paragraph" w:styleId="Header">
    <w:name w:val="header"/>
    <w:basedOn w:val="Normal"/>
    <w:link w:val="HeaderChar"/>
    <w:uiPriority w:val="99"/>
    <w:unhideWhenUsed/>
    <w:rsid w:val="00093C1B"/>
    <w:pPr>
      <w:tabs>
        <w:tab w:val="center" w:pos="4680"/>
        <w:tab w:val="right" w:pos="9360"/>
      </w:tabs>
      <w:spacing w:before="0" w:after="0"/>
    </w:pPr>
  </w:style>
  <w:style w:type="character" w:customStyle="1" w:styleId="HeaderChar">
    <w:name w:val="Header Char"/>
    <w:basedOn w:val="DefaultParagraphFont"/>
    <w:link w:val="Header"/>
    <w:uiPriority w:val="99"/>
    <w:rsid w:val="00093C1B"/>
    <w:rPr>
      <w:rFonts w:ascii="Times New Roman" w:eastAsia="Times New Roman" w:hAnsi="Times New Roman" w:cs="Times New Roman"/>
      <w:color w:val="000000"/>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6C253-7A27-4DD0-8293-10D30CF08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54</Pages>
  <Words>23162</Words>
  <Characters>132026</Characters>
  <Application>Microsoft Office Word</Application>
  <DocSecurity>0</DocSecurity>
  <Lines>1100</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Hudman</dc:creator>
  <cp:keywords/>
  <dc:description/>
  <cp:lastModifiedBy>Linda Hudman</cp:lastModifiedBy>
  <cp:revision>4</cp:revision>
  <cp:lastPrinted>2023-09-22T19:41:00Z</cp:lastPrinted>
  <dcterms:created xsi:type="dcterms:W3CDTF">2023-09-18T17:03:00Z</dcterms:created>
  <dcterms:modified xsi:type="dcterms:W3CDTF">2023-09-22T19:46:00Z</dcterms:modified>
</cp:coreProperties>
</file>